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3B" w:rsidRDefault="007F5F3B">
      <w:r>
        <w:rPr>
          <w:noProof/>
          <w:lang w:eastAsia="ru-RU"/>
        </w:rPr>
        <w:drawing>
          <wp:inline distT="0" distB="0" distL="0" distR="0">
            <wp:extent cx="5772150" cy="843863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67" t="16542" r="48530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3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pPr w:leftFromText="180" w:rightFromText="180" w:vertAnchor="text" w:horzAnchor="margin" w:tblpX="-636" w:tblpY="-33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  <w:gridCol w:w="992"/>
      </w:tblGrid>
      <w:tr w:rsidR="0083321F" w:rsidRPr="0083321F" w:rsidTr="0083321F">
        <w:trPr>
          <w:trHeight w:val="279"/>
        </w:trPr>
        <w:tc>
          <w:tcPr>
            <w:tcW w:w="9215" w:type="dxa"/>
            <w:shd w:val="clear" w:color="auto" w:fill="auto"/>
          </w:tcPr>
          <w:p w:rsidR="0083321F" w:rsidRPr="00607D1B" w:rsidRDefault="0083321F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83321F" w:rsidRPr="0083321F" w:rsidRDefault="0083321F" w:rsidP="0083321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spellStart"/>
            <w:proofErr w:type="gramStart"/>
            <w:r w:rsidRPr="0083321F">
              <w:rPr>
                <w:rFonts w:eastAsia="Times New Roman" w:cs="Times New Roman"/>
                <w:b/>
                <w:sz w:val="22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83321F" w:rsidP="0083321F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1.  Общие положения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293031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83321F" w:rsidP="0083321F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Раздел 2. Общая характеристика образовательной программы 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293031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83321F" w:rsidP="0083321F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3. Характеристика профессиональной деятельности выпускника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D77E43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4. Планируемые результаты освоения образовательной программы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D77E43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>4.1. Общие компетенции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D77E43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07D1B" w:rsidRPr="0083321F" w:rsidTr="0083321F">
        <w:tc>
          <w:tcPr>
            <w:tcW w:w="9215" w:type="dxa"/>
            <w:shd w:val="clear" w:color="auto" w:fill="auto"/>
          </w:tcPr>
          <w:p w:rsidR="00607D1B" w:rsidRPr="00607D1B" w:rsidRDefault="00607D1B" w:rsidP="00607D1B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 Соотношение требований ФГОС СПО к сформированности общих компетенций        </w:t>
            </w:r>
          </w:p>
          <w:p w:rsidR="00607D1B" w:rsidRPr="00607D1B" w:rsidRDefault="00607D1B" w:rsidP="00607D1B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и требований </w:t>
            </w:r>
            <w:proofErr w:type="spellStart"/>
            <w:proofErr w:type="gramStart"/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spellEnd"/>
            <w:proofErr w:type="gramEnd"/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ФГОС СОО к сформированности личностных и мета-</w:t>
            </w:r>
          </w:p>
          <w:p w:rsidR="00607D1B" w:rsidRPr="00607D1B" w:rsidRDefault="00607D1B" w:rsidP="00607D1B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предметных результатов</w:t>
            </w:r>
          </w:p>
        </w:tc>
        <w:tc>
          <w:tcPr>
            <w:tcW w:w="992" w:type="dxa"/>
            <w:shd w:val="clear" w:color="auto" w:fill="auto"/>
          </w:tcPr>
          <w:p w:rsidR="00607D1B" w:rsidRPr="00607D1B" w:rsidRDefault="00607D1B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>4.2. Профессиональные компетенции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D77E43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83321F" w:rsidP="00862AEA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="00264C2F"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Документы, регламентирующие содержание и организацию образовательного процесса при реализации ППССЗ по </w:t>
            </w:r>
            <w:r w:rsidR="00862AEA"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специальности 08.02.09</w:t>
            </w:r>
            <w:r w:rsidR="00264C2F"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862AEA"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  <w:r w:rsidR="00264C2F"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0F59DB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83321F" w:rsidRPr="0083321F" w:rsidTr="0083321F">
        <w:trPr>
          <w:trHeight w:val="270"/>
        </w:trPr>
        <w:tc>
          <w:tcPr>
            <w:tcW w:w="9215" w:type="dxa"/>
            <w:shd w:val="clear" w:color="auto" w:fill="auto"/>
          </w:tcPr>
          <w:p w:rsidR="0083321F" w:rsidRPr="00607D1B" w:rsidRDefault="00264C2F" w:rsidP="00862A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>5.1. Учебный план подготовки по специальности 08.02.09 «</w:t>
            </w:r>
            <w:r w:rsidR="00862AEA"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0F59DB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264C2F" w:rsidP="00264C2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>5.2. Календарный учебный график и сводные данные по бюджету времени (в неделях).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D77E43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F59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264C2F" w:rsidP="00264C2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>5.3. Рабочие программы учебных курсов, предметов, дисциплин (модулей).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D77E43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F59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4D23A1" w:rsidP="004D23A1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6. У</w:t>
            </w:r>
            <w:r w:rsidR="0083321F"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словия реализации образовательной программы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D77E43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F59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607D1B">
              <w:rPr>
                <w:rFonts w:eastAsia="Times New Roman" w:cs="Times New Roman"/>
                <w:sz w:val="24"/>
                <w:szCs w:val="24"/>
              </w:rPr>
              <w:t>Требования к материально-техническому оснащению образовательной программы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D77E43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F59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sz w:val="24"/>
                <w:szCs w:val="24"/>
                <w:lang w:eastAsia="ru-RU"/>
              </w:rPr>
              <w:t>6.2. Требования к кадровым условиям реализации образовательной программы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0F59DB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83321F" w:rsidP="0083321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7. Фонды оценочных сре</w:t>
            </w:r>
            <w:proofErr w:type="gramStart"/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дств дл</w:t>
            </w:r>
            <w:proofErr w:type="gramEnd"/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 проведения государственной итоговой аттестации и организация оценочных процедур по программе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D77E43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F59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607D1B" w:rsidRDefault="0083321F" w:rsidP="004D23A1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Раздел 8. </w:t>
            </w:r>
            <w:r w:rsidR="004D23A1"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Характеристика среды техникума, обеспечивающая развитие общекультурных (социально-личностных) компетенций выпускников</w:t>
            </w:r>
          </w:p>
        </w:tc>
        <w:tc>
          <w:tcPr>
            <w:tcW w:w="992" w:type="dxa"/>
            <w:shd w:val="clear" w:color="auto" w:fill="auto"/>
          </w:tcPr>
          <w:p w:rsidR="0083321F" w:rsidRPr="00607D1B" w:rsidRDefault="00D77E43" w:rsidP="008332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F59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07D1B" w:rsidRPr="0083321F" w:rsidTr="0083321F">
        <w:tc>
          <w:tcPr>
            <w:tcW w:w="9215" w:type="dxa"/>
            <w:shd w:val="clear" w:color="auto" w:fill="auto"/>
          </w:tcPr>
          <w:p w:rsidR="00607D1B" w:rsidRPr="00607D1B" w:rsidRDefault="00607D1B" w:rsidP="00607D1B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9. Адаптация образовательной программы для инвалидов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лиц                        </w:t>
            </w:r>
          </w:p>
          <w:p w:rsidR="00607D1B" w:rsidRPr="0083321F" w:rsidRDefault="00607D1B" w:rsidP="00607D1B">
            <w:pPr>
              <w:suppressAutoHyphens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07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ограниченными возможностями  здоровья</w:t>
            </w:r>
          </w:p>
        </w:tc>
        <w:tc>
          <w:tcPr>
            <w:tcW w:w="992" w:type="dxa"/>
            <w:shd w:val="clear" w:color="auto" w:fill="auto"/>
          </w:tcPr>
          <w:p w:rsidR="00607D1B" w:rsidRPr="0083321F" w:rsidRDefault="000F59DB" w:rsidP="0083321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87</w:t>
            </w:r>
          </w:p>
        </w:tc>
      </w:tr>
      <w:tr w:rsidR="0083321F" w:rsidRPr="0083321F" w:rsidTr="0083321F">
        <w:tc>
          <w:tcPr>
            <w:tcW w:w="9215" w:type="dxa"/>
            <w:shd w:val="clear" w:color="auto" w:fill="auto"/>
          </w:tcPr>
          <w:p w:rsidR="0083321F" w:rsidRPr="0083321F" w:rsidRDefault="0083321F" w:rsidP="0083321F">
            <w:pPr>
              <w:suppressAutoHyphens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2"/>
                <w:lang w:eastAsia="ru-RU"/>
              </w:rPr>
              <w:t xml:space="preserve">ПРИЛОЖЕНИЯ </w:t>
            </w:r>
          </w:p>
        </w:tc>
        <w:tc>
          <w:tcPr>
            <w:tcW w:w="992" w:type="dxa"/>
            <w:shd w:val="clear" w:color="auto" w:fill="auto"/>
          </w:tcPr>
          <w:p w:rsidR="0083321F" w:rsidRPr="0083321F" w:rsidRDefault="0083321F" w:rsidP="0083321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</w:tbl>
    <w:p w:rsidR="0083321F" w:rsidRDefault="0083321F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Default="0083321F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D23A1" w:rsidRDefault="004D23A1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83321F" w:rsidRPr="0083321F" w:rsidRDefault="0083321F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uppressAutoHyphens/>
        <w:spacing w:after="200" w:line="276" w:lineRule="auto"/>
        <w:ind w:right="281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>1.1. Настоящая основная образовательная программа (</w:t>
      </w:r>
      <w:proofErr w:type="spellStart"/>
      <w:r w:rsidRPr="0083321F">
        <w:rPr>
          <w:rFonts w:eastAsia="Times New Roman" w:cs="Times New Roman"/>
          <w:bCs/>
          <w:sz w:val="24"/>
          <w:szCs w:val="24"/>
          <w:lang w:eastAsia="ru-RU"/>
        </w:rPr>
        <w:t>далееООП</w:t>
      </w:r>
      <w:proofErr w:type="spellEnd"/>
      <w:r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) по специальности08.02.09 Монтаж, наладка и эксплуатация электрооборудования промышленных и гражданских </w:t>
      </w:r>
      <w:proofErr w:type="spellStart"/>
      <w:r w:rsidRPr="0083321F">
        <w:rPr>
          <w:rFonts w:eastAsia="Times New Roman" w:cs="Times New Roman"/>
          <w:bCs/>
          <w:sz w:val="24"/>
          <w:szCs w:val="24"/>
          <w:lang w:eastAsia="ru-RU"/>
        </w:rPr>
        <w:t>зданийсреднего</w:t>
      </w:r>
      <w:proofErr w:type="spellEnd"/>
      <w:r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</w:t>
      </w:r>
      <w:r w:rsidRPr="0083321F">
        <w:rPr>
          <w:rFonts w:eastAsia="Times New Roman" w:cs="Times New Roman"/>
          <w:bCs/>
          <w:i/>
          <w:sz w:val="24"/>
          <w:szCs w:val="24"/>
          <w:lang w:eastAsia="ru-RU"/>
        </w:rPr>
        <w:t>.</w:t>
      </w:r>
      <w:r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 Утвержденного Приказом </w:t>
      </w:r>
      <w:proofErr w:type="spellStart"/>
      <w:r w:rsidRPr="0083321F">
        <w:rPr>
          <w:rFonts w:eastAsia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 России от 23 января 2018 года N 44 (далее ФГОС СПО), </w:t>
      </w:r>
      <w:r w:rsidRPr="0083321F">
        <w:rPr>
          <w:rFonts w:eastAsia="Times New Roman" w:cs="Times New Roman"/>
          <w:color w:val="333333"/>
          <w:sz w:val="24"/>
          <w:szCs w:val="24"/>
          <w:lang w:eastAsia="ru-RU"/>
        </w:rPr>
        <w:t>зарегистрированного в Минюсте РФ 09.02.</w:t>
      </w:r>
      <w:r w:rsidRPr="0083321F">
        <w:rPr>
          <w:rFonts w:eastAsia="Times New Roman" w:cs="Times New Roman"/>
          <w:bCs/>
          <w:color w:val="333333"/>
          <w:sz w:val="24"/>
          <w:szCs w:val="24"/>
          <w:lang w:eastAsia="ru-RU"/>
        </w:rPr>
        <w:t>2018N</w:t>
      </w:r>
      <w:r w:rsidRPr="0083321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49991.</w:t>
      </w:r>
    </w:p>
    <w:p w:rsidR="0083321F" w:rsidRPr="0083321F" w:rsidRDefault="0083321F" w:rsidP="0083321F">
      <w:pPr>
        <w:suppressAutoHyphens/>
        <w:spacing w:after="200" w:line="276" w:lineRule="auto"/>
        <w:ind w:right="281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>ООП СПО определяет рекомендованный объем и содержание среднего профессионального образования по специальности 08.02.09 Монтаж, наладка и эксплуатация электрооборудования промышленных и гражданских зданий, планируемые результаты освоения образовательной программы, условия образовательной деятельности.</w:t>
      </w:r>
    </w:p>
    <w:p w:rsidR="0083321F" w:rsidRDefault="0083321F" w:rsidP="0083321F">
      <w:pPr>
        <w:suppressAutoHyphens/>
        <w:spacing w:after="200" w:line="276" w:lineRule="auto"/>
        <w:ind w:right="281" w:firstLine="59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ООП СПО разработана для реализации образовательной программы на базе </w:t>
      </w:r>
      <w:r w:rsidR="00862AEA">
        <w:rPr>
          <w:rFonts w:eastAsia="Times New Roman" w:cs="Times New Roman"/>
          <w:bCs/>
          <w:sz w:val="24"/>
          <w:szCs w:val="24"/>
          <w:lang w:eastAsia="ru-RU"/>
        </w:rPr>
        <w:t xml:space="preserve">основного общего образования </w:t>
      </w:r>
      <w:r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специальности08.02.09 Монтаж, наладка и эксплуатация электрооборудования промышленных и гражданских </w:t>
      </w:r>
      <w:proofErr w:type="spellStart"/>
      <w:r w:rsidRPr="0083321F">
        <w:rPr>
          <w:rFonts w:eastAsia="Times New Roman" w:cs="Times New Roman"/>
          <w:bCs/>
          <w:sz w:val="24"/>
          <w:szCs w:val="24"/>
          <w:lang w:eastAsia="ru-RU"/>
        </w:rPr>
        <w:t>зданийи</w:t>
      </w:r>
      <w:proofErr w:type="spellEnd"/>
      <w:r w:rsidR="00862AEA">
        <w:rPr>
          <w:rFonts w:eastAsia="Times New Roman" w:cs="Times New Roman"/>
          <w:bCs/>
          <w:sz w:val="24"/>
          <w:szCs w:val="24"/>
          <w:lang w:eastAsia="ru-RU"/>
        </w:rPr>
        <w:t xml:space="preserve"> примерной основной образовательной программы</w:t>
      </w:r>
      <w:r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 СПО</w:t>
      </w:r>
      <w:r w:rsidR="00862AEA">
        <w:rPr>
          <w:rFonts w:eastAsia="Times New Roman" w:cs="Times New Roman"/>
          <w:bCs/>
          <w:sz w:val="24"/>
          <w:szCs w:val="24"/>
          <w:lang w:eastAsia="ru-RU"/>
        </w:rPr>
        <w:t xml:space="preserve"> по данной специальности</w:t>
      </w:r>
      <w:r w:rsidRPr="0083321F">
        <w:rPr>
          <w:rFonts w:eastAsia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07D1B" w:rsidRDefault="00607D1B" w:rsidP="0083321F">
      <w:pPr>
        <w:suppressAutoHyphens/>
        <w:spacing w:after="200" w:line="276" w:lineRule="auto"/>
        <w:ind w:right="281" w:firstLine="59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07D1B">
        <w:rPr>
          <w:rFonts w:eastAsia="Times New Roman" w:cs="Times New Roman"/>
          <w:bCs/>
          <w:sz w:val="24"/>
          <w:szCs w:val="24"/>
          <w:lang w:eastAsia="ru-RU"/>
        </w:rPr>
        <w:t xml:space="preserve">При  обучении  инвалидов  или  обучающихся  с  ограниченными возможностями здоровья, подавших заявление на обучение по адаптированной образовательной программе, </w:t>
      </w:r>
      <w:proofErr w:type="gramStart"/>
      <w:r w:rsidRPr="00607D1B">
        <w:rPr>
          <w:rFonts w:eastAsia="Times New Roman" w:cs="Times New Roman"/>
          <w:bCs/>
          <w:sz w:val="24"/>
          <w:szCs w:val="24"/>
          <w:lang w:eastAsia="ru-RU"/>
        </w:rPr>
        <w:t>данная</w:t>
      </w:r>
      <w:proofErr w:type="gramEnd"/>
      <w:r w:rsidRPr="00607D1B">
        <w:rPr>
          <w:rFonts w:eastAsia="Times New Roman" w:cs="Times New Roman"/>
          <w:bCs/>
          <w:sz w:val="24"/>
          <w:szCs w:val="24"/>
          <w:lang w:eastAsia="ru-RU"/>
        </w:rPr>
        <w:t xml:space="preserve"> ООП считается адаптированной.</w:t>
      </w:r>
    </w:p>
    <w:p w:rsidR="0083321F" w:rsidRPr="0083321F" w:rsidRDefault="0083321F" w:rsidP="0083321F">
      <w:pPr>
        <w:suppressAutoHyphens/>
        <w:spacing w:after="200" w:line="276" w:lineRule="auto"/>
        <w:ind w:right="281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>1.2. Нормативные основания для разработки ПООП:</w:t>
      </w:r>
    </w:p>
    <w:p w:rsidR="00862AEA" w:rsidRDefault="00862AEA" w:rsidP="00862AEA">
      <w:pPr>
        <w:suppressAutoHyphens/>
        <w:spacing w:after="200" w:line="276" w:lineRule="auto"/>
        <w:ind w:right="281"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Федерации»;</w:t>
      </w:r>
    </w:p>
    <w:p w:rsidR="0083321F" w:rsidRPr="0083321F" w:rsidRDefault="00862AEA" w:rsidP="00862AEA">
      <w:pPr>
        <w:suppressAutoHyphens/>
        <w:spacing w:after="200" w:line="276" w:lineRule="auto"/>
        <w:ind w:right="281"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3321F" w:rsidRPr="0083321F" w:rsidRDefault="00862AEA" w:rsidP="00862AEA">
      <w:pPr>
        <w:suppressAutoHyphens/>
        <w:spacing w:after="200" w:line="276" w:lineRule="auto"/>
        <w:ind w:right="281"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 России от 23.01.2018г</w:t>
      </w:r>
      <w:r w:rsidR="0083321F" w:rsidRPr="0083321F">
        <w:rPr>
          <w:rFonts w:eastAsia="Times New Roman" w:cs="Times New Roman"/>
          <w:bCs/>
          <w:i/>
          <w:sz w:val="24"/>
          <w:szCs w:val="24"/>
          <w:lang w:eastAsia="ru-RU"/>
        </w:rPr>
        <w:t xml:space="preserve">. </w:t>
      </w:r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>№44 «</w:t>
      </w:r>
      <w:r w:rsidR="0083321F" w:rsidRPr="0083321F">
        <w:rPr>
          <w:rFonts w:eastAsia="Times New Roman" w:cs="Times New Roman"/>
          <w:bCs/>
          <w:sz w:val="24"/>
          <w:szCs w:val="24"/>
          <w:lang w:val="uk-UA" w:eastAsia="ru-RU"/>
        </w:rPr>
        <w:t>Об</w:t>
      </w:r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зданий» (зарегистрирован </w:t>
      </w:r>
      <w:proofErr w:type="spellStart"/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>Министерствомюстиции</w:t>
      </w:r>
      <w:proofErr w:type="spellEnd"/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 Российской Федерации 09.02.2018г</w:t>
      </w:r>
      <w:r w:rsidR="0083321F" w:rsidRPr="0083321F">
        <w:rPr>
          <w:rFonts w:eastAsia="Times New Roman" w:cs="Times New Roman"/>
          <w:bCs/>
          <w:i/>
          <w:sz w:val="24"/>
          <w:szCs w:val="24"/>
          <w:lang w:eastAsia="ru-RU"/>
        </w:rPr>
        <w:t xml:space="preserve">., </w:t>
      </w:r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>регистрационный №49991);</w:t>
      </w:r>
    </w:p>
    <w:p w:rsidR="0083321F" w:rsidRPr="0083321F" w:rsidRDefault="00862AEA" w:rsidP="00862AEA">
      <w:pPr>
        <w:suppressAutoHyphens/>
        <w:spacing w:after="200" w:line="276" w:lineRule="auto"/>
        <w:ind w:right="281"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lastRenderedPageBreak/>
        <w:t>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83321F" w:rsidRPr="0083321F" w:rsidRDefault="00862AEA" w:rsidP="00862AEA">
      <w:pPr>
        <w:suppressAutoHyphens/>
        <w:spacing w:after="200" w:line="276" w:lineRule="auto"/>
        <w:ind w:right="425"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83321F" w:rsidRDefault="00862AEA" w:rsidP="00862AEA">
      <w:pPr>
        <w:suppressAutoHyphens/>
        <w:spacing w:after="200" w:line="276" w:lineRule="auto"/>
        <w:ind w:right="425"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</w:t>
      </w:r>
      <w:r w:rsidR="00607D1B">
        <w:rPr>
          <w:rFonts w:eastAsia="Times New Roman" w:cs="Times New Roman"/>
          <w:bCs/>
          <w:sz w:val="24"/>
          <w:szCs w:val="24"/>
          <w:lang w:eastAsia="ru-RU"/>
        </w:rPr>
        <w:t>ый № 28785);</w:t>
      </w:r>
    </w:p>
    <w:p w:rsidR="00607D1B" w:rsidRPr="009D16C9" w:rsidRDefault="00607D1B" w:rsidP="00607D1B">
      <w:pPr>
        <w:suppressAutoHyphens/>
        <w:ind w:firstLine="708"/>
        <w:jc w:val="both"/>
        <w:rPr>
          <w:bCs/>
          <w:sz w:val="24"/>
          <w:szCs w:val="24"/>
        </w:rPr>
      </w:pPr>
      <w:r w:rsidRPr="00607D1B">
        <w:rPr>
          <w:bCs/>
          <w:sz w:val="24"/>
          <w:szCs w:val="24"/>
        </w:rPr>
        <w:t xml:space="preserve">- Федеральный  государственный  образовательный  стандарт среднего общего  образования  (далее –  ФГОС  СОО),  утвержденный  приказом </w:t>
      </w:r>
      <w:proofErr w:type="spellStart"/>
      <w:r w:rsidRPr="00607D1B">
        <w:rPr>
          <w:bCs/>
          <w:sz w:val="24"/>
          <w:szCs w:val="24"/>
        </w:rPr>
        <w:t>Минобрнауки</w:t>
      </w:r>
      <w:proofErr w:type="spellEnd"/>
      <w:r w:rsidRPr="00607D1B">
        <w:rPr>
          <w:bCs/>
          <w:sz w:val="24"/>
          <w:szCs w:val="24"/>
        </w:rPr>
        <w:t xml:space="preserve">  России  от  17.05.2012  №413,  с  изменениями  на  29.06.2017 (</w:t>
      </w:r>
      <w:proofErr w:type="spellStart"/>
      <w:r w:rsidRPr="00607D1B">
        <w:rPr>
          <w:bCs/>
          <w:sz w:val="24"/>
          <w:szCs w:val="24"/>
        </w:rPr>
        <w:t>МОиН</w:t>
      </w:r>
      <w:proofErr w:type="spellEnd"/>
      <w:r w:rsidRPr="00607D1B">
        <w:rPr>
          <w:bCs/>
          <w:sz w:val="24"/>
          <w:szCs w:val="24"/>
        </w:rPr>
        <w:t xml:space="preserve"> РФ Приказ № 613 от 29.06.2017 «О внесении изменений в ФГОС СОО,  утвержденный  приказом  </w:t>
      </w:r>
      <w:proofErr w:type="spellStart"/>
      <w:r w:rsidRPr="00607D1B">
        <w:rPr>
          <w:bCs/>
          <w:sz w:val="24"/>
          <w:szCs w:val="24"/>
        </w:rPr>
        <w:t>Минобрнауки</w:t>
      </w:r>
      <w:proofErr w:type="spellEnd"/>
      <w:r w:rsidRPr="00607D1B">
        <w:rPr>
          <w:bCs/>
          <w:sz w:val="24"/>
          <w:szCs w:val="24"/>
        </w:rPr>
        <w:t xml:space="preserve">  России  от  17.05.2011 №413»);</w:t>
      </w:r>
    </w:p>
    <w:p w:rsidR="00607D1B" w:rsidRDefault="00607D1B" w:rsidP="00862AEA">
      <w:pPr>
        <w:suppressAutoHyphens/>
        <w:spacing w:after="200" w:line="276" w:lineRule="auto"/>
        <w:ind w:right="425"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83321F" w:rsidRPr="0083321F" w:rsidRDefault="00862AEA" w:rsidP="00862AEA">
      <w:pPr>
        <w:suppressAutoHyphens/>
        <w:spacing w:after="200" w:line="276" w:lineRule="auto"/>
        <w:ind w:right="425"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83321F"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от8 сентября 2014 г. № 620н «Об утверждении профессионального стандарта «Специалист по эксплуатации воздушных и кабельных муниципальных линий электропередачи» (зарегистрирован Министерством юстиции Российской Федерации 10 октября 2014 г., регистрационный № 34284). </w:t>
      </w:r>
    </w:p>
    <w:p w:rsidR="009C4506" w:rsidRDefault="0083321F" w:rsidP="0083321F">
      <w:pPr>
        <w:numPr>
          <w:ilvl w:val="0"/>
          <w:numId w:val="1"/>
        </w:numPr>
        <w:suppressAutoHyphens/>
        <w:spacing w:after="200" w:line="276" w:lineRule="auto"/>
        <w:ind w:left="142" w:right="425"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>Приказ Министерства труда и социальной защиты Российской Федерации от 17 апреля 2014 г. № 266н</w:t>
      </w:r>
      <w:proofErr w:type="gramStart"/>
      <w:r w:rsidRPr="0083321F">
        <w:rPr>
          <w:rFonts w:eastAsia="Times New Roman" w:cs="Times New Roman"/>
          <w:bCs/>
          <w:sz w:val="24"/>
          <w:szCs w:val="24"/>
          <w:lang w:eastAsia="ru-RU"/>
        </w:rPr>
        <w:t>«О</w:t>
      </w:r>
      <w:proofErr w:type="gramEnd"/>
      <w:r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б утверждении профессионального стандарта «Специалист по эксплуатации трансформаторных подстанций и распределительных пунктов» (зарегистрирован Министерством юстиции Российской Федерации </w:t>
      </w:r>
      <w:r w:rsidRPr="0083321F">
        <w:rPr>
          <w:rFonts w:eastAsia="Times New Roman" w:cs="Times New Roman"/>
          <w:sz w:val="24"/>
          <w:szCs w:val="24"/>
          <w:lang w:eastAsia="ru-RU"/>
        </w:rPr>
        <w:t>11 июля 2014г., регистрационный № 33064)</w:t>
      </w:r>
      <w:r w:rsidR="009C4506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9C4506" w:rsidRPr="00FA0872" w:rsidRDefault="009C4506" w:rsidP="009C4506">
      <w:pPr>
        <w:pStyle w:val="ad"/>
        <w:numPr>
          <w:ilvl w:val="0"/>
          <w:numId w:val="1"/>
        </w:numPr>
        <w:ind w:left="0" w:firstLine="1069"/>
        <w:rPr>
          <w:bCs/>
          <w:lang w:eastAsia="ru-RU"/>
        </w:rPr>
      </w:pPr>
      <w:r w:rsidRPr="00FA0872">
        <w:rPr>
          <w:bCs/>
          <w:lang w:eastAsia="ru-RU"/>
        </w:rPr>
        <w:t xml:space="preserve">Приказ Министерства труда и социальной защиты РФ </w:t>
      </w:r>
      <w:r w:rsidR="008B5735" w:rsidRPr="00FA0872">
        <w:t xml:space="preserve">от 22 января 2013 г. № 23  </w:t>
      </w:r>
      <w:r w:rsidRPr="00FA0872">
        <w:rPr>
          <w:bCs/>
          <w:lang w:eastAsia="ru-RU"/>
        </w:rPr>
        <w:t>«Об утверждении профессионального стандарта «</w:t>
      </w:r>
      <w:r w:rsidR="008B5735" w:rsidRPr="00FA0872">
        <w:rPr>
          <w:bCs/>
          <w:lang w:eastAsia="ru-RU"/>
        </w:rPr>
        <w:t>Электромонтер</w:t>
      </w:r>
      <w:r w:rsidRPr="00FA0872">
        <w:rPr>
          <w:bCs/>
          <w:lang w:eastAsia="ru-RU"/>
        </w:rPr>
        <w:t>».</w:t>
      </w:r>
    </w:p>
    <w:p w:rsidR="0083321F" w:rsidRPr="0083321F" w:rsidRDefault="0083321F" w:rsidP="0083321F">
      <w:pPr>
        <w:suppressAutoHyphens/>
        <w:spacing w:line="276" w:lineRule="auto"/>
        <w:ind w:right="425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1.3. Перечень сокращений, </w:t>
      </w:r>
      <w:r w:rsidR="00862AEA">
        <w:rPr>
          <w:rFonts w:eastAsia="Times New Roman" w:cs="Times New Roman"/>
          <w:bCs/>
          <w:sz w:val="24"/>
          <w:szCs w:val="24"/>
          <w:lang w:eastAsia="ru-RU"/>
        </w:rPr>
        <w:t xml:space="preserve">используемых в тексте </w:t>
      </w:r>
      <w:r w:rsidRPr="0083321F">
        <w:rPr>
          <w:rFonts w:eastAsia="Times New Roman" w:cs="Times New Roman"/>
          <w:bCs/>
          <w:sz w:val="24"/>
          <w:szCs w:val="24"/>
          <w:lang w:eastAsia="ru-RU"/>
        </w:rPr>
        <w:t>ООП:</w:t>
      </w:r>
    </w:p>
    <w:p w:rsidR="0083321F" w:rsidRPr="0083321F" w:rsidRDefault="0083321F" w:rsidP="0083321F">
      <w:pPr>
        <w:tabs>
          <w:tab w:val="left" w:pos="993"/>
        </w:tabs>
        <w:suppressAutoHyphens/>
        <w:spacing w:line="276" w:lineRule="auto"/>
        <w:ind w:right="425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83321F" w:rsidRPr="0083321F" w:rsidRDefault="0083321F" w:rsidP="0083321F">
      <w:pPr>
        <w:tabs>
          <w:tab w:val="left" w:pos="993"/>
        </w:tabs>
        <w:suppressAutoHyphens/>
        <w:spacing w:line="276" w:lineRule="auto"/>
        <w:ind w:right="425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ООП </w:t>
      </w:r>
      <w:proofErr w:type="gramStart"/>
      <w:r w:rsidRPr="0083321F">
        <w:rPr>
          <w:rFonts w:eastAsia="Times New Roman" w:cs="Times New Roman"/>
          <w:bCs/>
          <w:sz w:val="24"/>
          <w:szCs w:val="24"/>
          <w:lang w:eastAsia="ru-RU"/>
        </w:rPr>
        <w:t>–о</w:t>
      </w:r>
      <w:proofErr w:type="gramEnd"/>
      <w:r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сновная образовательная программа; </w:t>
      </w:r>
    </w:p>
    <w:p w:rsidR="0083321F" w:rsidRPr="0083321F" w:rsidRDefault="0083321F" w:rsidP="0083321F">
      <w:pPr>
        <w:tabs>
          <w:tab w:val="left" w:pos="993"/>
        </w:tabs>
        <w:suppressAutoHyphens/>
        <w:spacing w:line="276" w:lineRule="auto"/>
        <w:ind w:right="425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>МДК – междисциплинарный курс</w:t>
      </w:r>
    </w:p>
    <w:p w:rsidR="0083321F" w:rsidRPr="0083321F" w:rsidRDefault="0083321F" w:rsidP="0083321F">
      <w:pPr>
        <w:tabs>
          <w:tab w:val="left" w:pos="993"/>
        </w:tabs>
        <w:suppressAutoHyphens/>
        <w:spacing w:line="276" w:lineRule="auto"/>
        <w:ind w:right="425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>ПМ – профессиональный модуль</w:t>
      </w:r>
    </w:p>
    <w:p w:rsidR="0083321F" w:rsidRPr="0083321F" w:rsidRDefault="0083321F" w:rsidP="0083321F">
      <w:pPr>
        <w:tabs>
          <w:tab w:val="left" w:pos="993"/>
        </w:tabs>
        <w:suppressAutoHyphens/>
        <w:spacing w:line="276" w:lineRule="auto"/>
        <w:ind w:right="425"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3321F">
        <w:rPr>
          <w:rFonts w:eastAsia="Times New Roman" w:cs="Times New Roman"/>
          <w:iCs/>
          <w:sz w:val="24"/>
          <w:szCs w:val="24"/>
          <w:lang w:eastAsia="ru-RU"/>
        </w:rPr>
        <w:t>ОК</w:t>
      </w:r>
      <w:r w:rsidRPr="0083321F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83321F">
        <w:rPr>
          <w:rFonts w:eastAsia="Times New Roman" w:cs="Times New Roman"/>
          <w:iCs/>
          <w:sz w:val="24"/>
          <w:szCs w:val="24"/>
          <w:lang w:eastAsia="ru-RU"/>
        </w:rPr>
        <w:t>общие компетенции;</w:t>
      </w:r>
    </w:p>
    <w:p w:rsidR="0083321F" w:rsidRPr="0083321F" w:rsidRDefault="0083321F" w:rsidP="0083321F">
      <w:pPr>
        <w:tabs>
          <w:tab w:val="left" w:pos="993"/>
        </w:tabs>
        <w:suppressAutoHyphens/>
        <w:spacing w:line="276" w:lineRule="auto"/>
        <w:ind w:right="425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>ПК – профессиональные компетенции.</w:t>
      </w:r>
    </w:p>
    <w:p w:rsidR="0083321F" w:rsidRPr="0083321F" w:rsidRDefault="0083321F" w:rsidP="0083321F">
      <w:pPr>
        <w:tabs>
          <w:tab w:val="left" w:pos="993"/>
        </w:tabs>
        <w:suppressAutoHyphens/>
        <w:spacing w:line="276" w:lineRule="auto"/>
        <w:ind w:right="425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>Цикл ОГСЭ - Общий гуманитарный и социально-экономический цикл</w:t>
      </w:r>
    </w:p>
    <w:p w:rsidR="0083321F" w:rsidRPr="0083321F" w:rsidRDefault="0083321F" w:rsidP="0083321F">
      <w:pPr>
        <w:tabs>
          <w:tab w:val="left" w:pos="993"/>
        </w:tabs>
        <w:suppressAutoHyphens/>
        <w:spacing w:line="276" w:lineRule="auto"/>
        <w:ind w:right="425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>Цикл Е</w:t>
      </w:r>
      <w:proofErr w:type="gramStart"/>
      <w:r w:rsidRPr="0083321F">
        <w:rPr>
          <w:rFonts w:eastAsia="Times New Roman" w:cs="Times New Roman"/>
          <w:bCs/>
          <w:sz w:val="24"/>
          <w:szCs w:val="24"/>
          <w:lang w:eastAsia="ru-RU"/>
        </w:rPr>
        <w:t>Н-</w:t>
      </w:r>
      <w:proofErr w:type="gramEnd"/>
      <w:r w:rsidRPr="0083321F">
        <w:rPr>
          <w:rFonts w:eastAsia="Times New Roman" w:cs="Times New Roman"/>
          <w:bCs/>
          <w:sz w:val="24"/>
          <w:szCs w:val="24"/>
          <w:lang w:eastAsia="ru-RU"/>
        </w:rPr>
        <w:t xml:space="preserve"> Математический и общий естественнонаучный цикл</w:t>
      </w:r>
    </w:p>
    <w:p w:rsidR="0083321F" w:rsidRPr="0083321F" w:rsidRDefault="0083321F" w:rsidP="0083321F">
      <w:pPr>
        <w:suppressAutoHyphens/>
        <w:spacing w:line="276" w:lineRule="auto"/>
        <w:ind w:right="425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Раздел 2. Общая характеристика образовательной программы </w:t>
      </w:r>
    </w:p>
    <w:p w:rsidR="0083321F" w:rsidRPr="0083321F" w:rsidRDefault="0083321F" w:rsidP="0083321F">
      <w:pPr>
        <w:tabs>
          <w:tab w:val="left" w:pos="993"/>
        </w:tabs>
        <w:suppressAutoHyphens/>
        <w:spacing w:line="276" w:lineRule="auto"/>
        <w:ind w:right="425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83321F" w:rsidRPr="0083321F" w:rsidRDefault="0083321F" w:rsidP="0083321F">
      <w:pPr>
        <w:suppressAutoHyphens/>
        <w:spacing w:line="276" w:lineRule="auto"/>
        <w:ind w:left="708" w:right="425" w:firstLine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Квалификация, присваиваемая выпускникам образовательной программы:</w:t>
      </w:r>
    </w:p>
    <w:p w:rsidR="0083321F" w:rsidRPr="0083321F" w:rsidRDefault="00862AEA" w:rsidP="0083321F">
      <w:pPr>
        <w:suppressAutoHyphens/>
        <w:spacing w:line="276" w:lineRule="auto"/>
        <w:ind w:left="708" w:right="425" w:firstLine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Техник.</w:t>
      </w:r>
    </w:p>
    <w:p w:rsidR="0083321F" w:rsidRPr="0083321F" w:rsidRDefault="0083321F" w:rsidP="0083321F">
      <w:pPr>
        <w:suppressAutoHyphens/>
        <w:spacing w:line="276" w:lineRule="auto"/>
        <w:ind w:left="708" w:right="425" w:firstLine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Pr="0083321F" w:rsidRDefault="0083321F" w:rsidP="0083321F">
      <w:pPr>
        <w:suppressAutoHyphens/>
        <w:spacing w:line="276" w:lineRule="auto"/>
        <w:ind w:right="42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Формы получения образования: допускается только в профессиональ</w:t>
      </w:r>
      <w:r w:rsidR="00862AEA">
        <w:rPr>
          <w:rFonts w:eastAsia="Times New Roman" w:cs="Times New Roman"/>
          <w:sz w:val="24"/>
          <w:szCs w:val="24"/>
          <w:lang w:eastAsia="ru-RU"/>
        </w:rPr>
        <w:t>ной образовательной организации.</w:t>
      </w:r>
    </w:p>
    <w:p w:rsidR="0083321F" w:rsidRPr="0083321F" w:rsidRDefault="0083321F" w:rsidP="0083321F">
      <w:pPr>
        <w:suppressAutoHyphens/>
        <w:spacing w:line="276" w:lineRule="auto"/>
        <w:ind w:right="425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Формы обучения: </w:t>
      </w: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t>очная</w:t>
      </w:r>
      <w:proofErr w:type="gramEnd"/>
      <w:r w:rsidRPr="0083321F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83321F" w:rsidRPr="0083321F" w:rsidRDefault="0083321F" w:rsidP="0083321F">
      <w:pPr>
        <w:suppressAutoHyphens/>
        <w:spacing w:line="276" w:lineRule="auto"/>
        <w:ind w:right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При получении квалификации специалиста среднего звена «техник»:</w:t>
      </w:r>
    </w:p>
    <w:p w:rsidR="0083321F" w:rsidRPr="0083321F" w:rsidRDefault="0083321F" w:rsidP="0083321F">
      <w:pPr>
        <w:suppressAutoHyphens/>
        <w:spacing w:line="276" w:lineRule="auto"/>
        <w:ind w:right="28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Срок получения образования по образовательной програм</w:t>
      </w:r>
      <w:r w:rsidR="00862AEA">
        <w:rPr>
          <w:rFonts w:eastAsia="Times New Roman" w:cs="Times New Roman"/>
          <w:sz w:val="24"/>
          <w:szCs w:val="24"/>
          <w:lang w:eastAsia="ru-RU"/>
        </w:rPr>
        <w:t>ме, реализуемой на базе основного</w:t>
      </w:r>
      <w:r w:rsidRPr="0083321F">
        <w:rPr>
          <w:rFonts w:eastAsia="Times New Roman" w:cs="Times New Roman"/>
          <w:sz w:val="24"/>
          <w:szCs w:val="24"/>
          <w:lang w:eastAsia="ru-RU"/>
        </w:rPr>
        <w:t xml:space="preserve"> общег</w:t>
      </w:r>
      <w:r w:rsidR="00862AEA">
        <w:rPr>
          <w:rFonts w:eastAsia="Times New Roman" w:cs="Times New Roman"/>
          <w:sz w:val="24"/>
          <w:szCs w:val="24"/>
          <w:lang w:eastAsia="ru-RU"/>
        </w:rPr>
        <w:t>о образования: 3</w:t>
      </w:r>
      <w:r w:rsidRPr="0083321F">
        <w:rPr>
          <w:rFonts w:eastAsia="Times New Roman" w:cs="Times New Roman"/>
          <w:sz w:val="24"/>
          <w:szCs w:val="24"/>
          <w:lang w:eastAsia="ru-RU"/>
        </w:rPr>
        <w:t xml:space="preserve"> года 10 месяцев.</w:t>
      </w:r>
    </w:p>
    <w:p w:rsidR="0083321F" w:rsidRPr="0083321F" w:rsidRDefault="0083321F" w:rsidP="0083321F">
      <w:pPr>
        <w:suppressAutoHyphens/>
        <w:spacing w:line="276" w:lineRule="auto"/>
        <w:ind w:right="284"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3321F">
        <w:rPr>
          <w:rFonts w:eastAsia="Times New Roman" w:cs="Times New Roman"/>
          <w:iCs/>
          <w:sz w:val="24"/>
          <w:szCs w:val="24"/>
          <w:lang w:eastAsia="ru-RU"/>
        </w:rPr>
        <w:t>Объем и сроки получения среднего профессионального образования по специальности 08.02.09 Монтаж, наладка и эксплуатация электрооборудования промышленных и гражданских зданий на базе основного общего образования с одновременным получением среднего общего образования:5940 часов.</w:t>
      </w:r>
    </w:p>
    <w:p w:rsidR="0083321F" w:rsidRPr="0083321F" w:rsidRDefault="0083321F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lastRenderedPageBreak/>
        <w:t>Раздел 3. Характеристика профессиональной деятельности выпускника</w:t>
      </w:r>
    </w:p>
    <w:p w:rsidR="0083321F" w:rsidRPr="0083321F" w:rsidRDefault="0083321F" w:rsidP="0083321F">
      <w:pPr>
        <w:spacing w:line="276" w:lineRule="auto"/>
        <w:ind w:right="28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pacing w:after="200" w:line="276" w:lineRule="auto"/>
        <w:ind w:right="284" w:firstLine="59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3.1. Область профессиональной деятельности выпускников: </w:t>
      </w:r>
      <w:r w:rsidRPr="0083321F">
        <w:rPr>
          <w:rFonts w:eastAsia="Times New Roman" w:cs="Times New Roman"/>
          <w:bCs/>
          <w:sz w:val="24"/>
          <w:szCs w:val="24"/>
          <w:lang w:eastAsia="ru-RU"/>
        </w:rPr>
        <w:t>16 Строительство и жилищно-коммунальное хозяйство. 40 Сквозные виды профессиональной деятельности в промышленности</w:t>
      </w:r>
      <w:r w:rsidRPr="0083321F">
        <w:rPr>
          <w:rFonts w:eastAsia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83321F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3321F" w:rsidRPr="0083321F" w:rsidRDefault="0083321F" w:rsidP="0083321F">
      <w:pPr>
        <w:suppressAutoHyphens/>
        <w:spacing w:line="276" w:lineRule="auto"/>
        <w:ind w:right="28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3.2. </w:t>
      </w:r>
      <w:bookmarkStart w:id="0" w:name="_Toc460855523"/>
      <w:bookmarkStart w:id="1" w:name="_Toc460939930"/>
      <w:r w:rsidRPr="0083321F">
        <w:rPr>
          <w:rFonts w:eastAsia="Times New Roman" w:cs="Times New Roman"/>
          <w:sz w:val="24"/>
          <w:szCs w:val="24"/>
          <w:lang w:eastAsia="ru-RU"/>
        </w:rPr>
        <w:t>Соответствие профес</w:t>
      </w:r>
      <w:r w:rsidR="00A24083">
        <w:rPr>
          <w:rFonts w:eastAsia="Times New Roman" w:cs="Times New Roman"/>
          <w:sz w:val="24"/>
          <w:szCs w:val="24"/>
          <w:lang w:eastAsia="ru-RU"/>
        </w:rPr>
        <w:t>сиональных модулей присваиваемой</w:t>
      </w:r>
      <w:r w:rsidRPr="0083321F">
        <w:rPr>
          <w:rFonts w:eastAsia="Times New Roman" w:cs="Times New Roman"/>
          <w:sz w:val="24"/>
          <w:szCs w:val="24"/>
          <w:lang w:eastAsia="ru-RU"/>
        </w:rPr>
        <w:t xml:space="preserve"> квалификаци</w:t>
      </w:r>
      <w:bookmarkEnd w:id="0"/>
      <w:bookmarkEnd w:id="1"/>
      <w:r w:rsidR="00A24083">
        <w:rPr>
          <w:rFonts w:eastAsia="Times New Roman" w:cs="Times New Roman"/>
          <w:sz w:val="24"/>
          <w:szCs w:val="24"/>
          <w:lang w:eastAsia="ru-RU"/>
        </w:rPr>
        <w:t>и:</w:t>
      </w:r>
    </w:p>
    <w:tbl>
      <w:tblPr>
        <w:tblpPr w:leftFromText="180" w:rightFromText="180" w:vertAnchor="text" w:horzAnchor="margin" w:tblpXSpec="right" w:tblpY="240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9"/>
        <w:gridCol w:w="4206"/>
        <w:gridCol w:w="2343"/>
      </w:tblGrid>
      <w:tr w:rsidR="00A24083" w:rsidRPr="0083321F" w:rsidTr="00A24083">
        <w:trPr>
          <w:trHeight w:val="883"/>
        </w:trPr>
        <w:tc>
          <w:tcPr>
            <w:tcW w:w="4077" w:type="dxa"/>
            <w:vAlign w:val="center"/>
          </w:tcPr>
          <w:p w:rsidR="00A24083" w:rsidRPr="0083321F" w:rsidRDefault="00A24083" w:rsidP="0083321F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4382" w:type="dxa"/>
            <w:tcBorders>
              <w:top w:val="single" w:sz="12" w:space="0" w:color="auto"/>
            </w:tcBorders>
            <w:vAlign w:val="center"/>
          </w:tcPr>
          <w:p w:rsidR="00A24083" w:rsidRPr="0083321F" w:rsidRDefault="00A24083" w:rsidP="0083321F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2019" w:type="dxa"/>
            <w:vAlign w:val="center"/>
          </w:tcPr>
          <w:p w:rsidR="00A24083" w:rsidRPr="0083321F" w:rsidRDefault="00A24083" w:rsidP="008332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техник</w:t>
            </w:r>
          </w:p>
          <w:p w:rsidR="00A24083" w:rsidRPr="0083321F" w:rsidRDefault="00A24083" w:rsidP="0083321F">
            <w:pPr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4083" w:rsidRPr="0083321F" w:rsidTr="00A24083">
        <w:tc>
          <w:tcPr>
            <w:tcW w:w="4077" w:type="dxa"/>
          </w:tcPr>
          <w:p w:rsidR="00A24083" w:rsidRPr="0083321F" w:rsidRDefault="00A24083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ВД 01.Организация и выполнение работ по эксплуатации и ремонту </w:t>
            </w:r>
          </w:p>
          <w:p w:rsidR="00A24083" w:rsidRPr="0083321F" w:rsidRDefault="00A24083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электроустановок</w:t>
            </w:r>
          </w:p>
        </w:tc>
        <w:tc>
          <w:tcPr>
            <w:tcW w:w="4382" w:type="dxa"/>
          </w:tcPr>
          <w:p w:rsidR="00A24083" w:rsidRPr="0083321F" w:rsidRDefault="00A24083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ПМ.01Организация и выполнение работ по эксплуатации и ремонту </w:t>
            </w:r>
          </w:p>
          <w:p w:rsidR="00A24083" w:rsidRPr="0083321F" w:rsidRDefault="00A24083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электроустановок</w:t>
            </w:r>
          </w:p>
        </w:tc>
        <w:tc>
          <w:tcPr>
            <w:tcW w:w="2019" w:type="dxa"/>
          </w:tcPr>
          <w:p w:rsidR="00A24083" w:rsidRPr="0083321F" w:rsidRDefault="00A24083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A24083" w:rsidRPr="0083321F" w:rsidTr="00A24083">
        <w:tc>
          <w:tcPr>
            <w:tcW w:w="4077" w:type="dxa"/>
          </w:tcPr>
          <w:p w:rsidR="00A24083" w:rsidRPr="0083321F" w:rsidRDefault="00A24083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ВД 02.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382" w:type="dxa"/>
          </w:tcPr>
          <w:p w:rsidR="00A24083" w:rsidRPr="0083321F" w:rsidRDefault="00A24083" w:rsidP="0083321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ПМ.02Организация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2019" w:type="dxa"/>
          </w:tcPr>
          <w:p w:rsidR="00A24083" w:rsidRPr="0083321F" w:rsidRDefault="00A24083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A24083" w:rsidRPr="0083321F" w:rsidTr="00A24083">
        <w:trPr>
          <w:trHeight w:val="853"/>
        </w:trPr>
        <w:tc>
          <w:tcPr>
            <w:tcW w:w="4077" w:type="dxa"/>
          </w:tcPr>
          <w:p w:rsidR="00A24083" w:rsidRPr="0083321F" w:rsidRDefault="00A24083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ВД 03.Организация и выполнение работ по монтажу, наладке и эксплуатации электрических сетей</w:t>
            </w:r>
          </w:p>
        </w:tc>
        <w:tc>
          <w:tcPr>
            <w:tcW w:w="4382" w:type="dxa"/>
          </w:tcPr>
          <w:p w:rsidR="00A24083" w:rsidRPr="0083321F" w:rsidRDefault="00A24083" w:rsidP="008332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ПМ.03Организация и выполнение работ по монтажу, наладке и эксплуатации </w:t>
            </w:r>
          </w:p>
          <w:p w:rsidR="00A24083" w:rsidRPr="0083321F" w:rsidRDefault="00A24083" w:rsidP="0083321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электрических сетей</w:t>
            </w:r>
          </w:p>
        </w:tc>
        <w:tc>
          <w:tcPr>
            <w:tcW w:w="2019" w:type="dxa"/>
          </w:tcPr>
          <w:p w:rsidR="00A24083" w:rsidRPr="0083321F" w:rsidRDefault="00A24083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A24083" w:rsidRPr="0083321F" w:rsidTr="00A24083">
        <w:tc>
          <w:tcPr>
            <w:tcW w:w="4077" w:type="dxa"/>
          </w:tcPr>
          <w:p w:rsidR="00A24083" w:rsidRPr="0083321F" w:rsidRDefault="00A24083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ВД 04.Организация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4382" w:type="dxa"/>
          </w:tcPr>
          <w:p w:rsidR="00A24083" w:rsidRPr="0083321F" w:rsidRDefault="00A24083" w:rsidP="008332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ПМ.04Организация </w:t>
            </w:r>
          </w:p>
          <w:p w:rsidR="00A24083" w:rsidRPr="0083321F" w:rsidRDefault="00A24083" w:rsidP="008332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A24083" w:rsidRPr="0083321F" w:rsidRDefault="00A24083" w:rsidP="008332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производственного </w:t>
            </w:r>
          </w:p>
          <w:p w:rsidR="00A24083" w:rsidRPr="0083321F" w:rsidRDefault="00A24083" w:rsidP="008332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подразделения </w:t>
            </w:r>
          </w:p>
          <w:p w:rsidR="00A24083" w:rsidRPr="0083321F" w:rsidRDefault="00A24083" w:rsidP="008332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электромонтажной организации</w:t>
            </w:r>
          </w:p>
        </w:tc>
        <w:tc>
          <w:tcPr>
            <w:tcW w:w="2019" w:type="dxa"/>
          </w:tcPr>
          <w:p w:rsidR="00A24083" w:rsidRPr="0083321F" w:rsidRDefault="00A24083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A24083" w:rsidRPr="0083321F" w:rsidTr="00A24083">
        <w:tc>
          <w:tcPr>
            <w:tcW w:w="4077" w:type="dxa"/>
          </w:tcPr>
          <w:p w:rsidR="00A24083" w:rsidRPr="0083321F" w:rsidRDefault="00A24083" w:rsidP="0083321F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рабочих, должностей служащих, указанных в приложении №1 к ФГОС СПО по специальности 08.02.09 </w:t>
            </w:r>
          </w:p>
          <w:p w:rsidR="00A24083" w:rsidRPr="0083321F" w:rsidRDefault="00A24083" w:rsidP="0083321F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Монтаж, наладка и </w:t>
            </w:r>
          </w:p>
          <w:p w:rsidR="00A24083" w:rsidRPr="0083321F" w:rsidRDefault="00A24083" w:rsidP="0083321F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эксплуатация электрооборудования </w:t>
            </w:r>
            <w:proofErr w:type="gramStart"/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промышленных</w:t>
            </w:r>
            <w:proofErr w:type="gramEnd"/>
          </w:p>
          <w:p w:rsidR="00A24083" w:rsidRPr="0083321F" w:rsidRDefault="00A24083" w:rsidP="0083321F">
            <w:pPr>
              <w:tabs>
                <w:tab w:val="left" w:pos="2835"/>
              </w:tabs>
              <w:rPr>
                <w:rFonts w:eastAsia="Times New Roman" w:cs="Times New Roman"/>
                <w:b/>
                <w:spacing w:val="8"/>
                <w:position w:val="4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и гражданских зданий</w:t>
            </w:r>
          </w:p>
          <w:p w:rsidR="00A24083" w:rsidRPr="0083321F" w:rsidRDefault="00A24083" w:rsidP="0083321F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</w:tcPr>
          <w:p w:rsidR="00A24083" w:rsidRPr="0083321F" w:rsidRDefault="00A24083" w:rsidP="0083321F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2019" w:type="dxa"/>
          </w:tcPr>
          <w:p w:rsidR="00A24083" w:rsidRPr="0083321F" w:rsidRDefault="00A24083" w:rsidP="0083321F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4083">
              <w:rPr>
                <w:rFonts w:eastAsia="Times New Roman" w:cs="Times New Roman"/>
                <w:sz w:val="22"/>
                <w:lang w:eastAsia="ru-RU"/>
              </w:rPr>
              <w:t>19861"Электромонтер по ремонту и обслуживанию электрооборудования"</w:t>
            </w:r>
          </w:p>
        </w:tc>
      </w:tr>
    </w:tbl>
    <w:p w:rsidR="00AF021D" w:rsidRDefault="00AF021D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lastRenderedPageBreak/>
        <w:t>Раздел 4. Планируемые результаты освоения образовательной программы</w:t>
      </w:r>
    </w:p>
    <w:p w:rsidR="0083321F" w:rsidRPr="0083321F" w:rsidRDefault="0083321F" w:rsidP="0083321F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pacing w:line="276" w:lineRule="auto"/>
        <w:ind w:left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83321F" w:rsidRPr="0083321F" w:rsidTr="0083321F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83321F" w:rsidRPr="0083321F" w:rsidRDefault="0083321F" w:rsidP="0083321F">
            <w:pPr>
              <w:suppressAutoHyphens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83321F" w:rsidRPr="0083321F" w:rsidRDefault="0083321F" w:rsidP="0083321F">
            <w:pPr>
              <w:suppressAutoHyphens/>
              <w:ind w:left="113" w:right="113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10" w:type="dxa"/>
          </w:tcPr>
          <w:p w:rsidR="0083321F" w:rsidRPr="0083321F" w:rsidRDefault="0083321F" w:rsidP="0083321F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83321F" w:rsidRPr="0083321F" w:rsidRDefault="0083321F" w:rsidP="0083321F">
            <w:pPr>
              <w:suppressAutoHyphens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649" w:type="dxa"/>
          </w:tcPr>
          <w:p w:rsidR="0083321F" w:rsidRPr="0083321F" w:rsidRDefault="0083321F" w:rsidP="0083321F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83321F" w:rsidRPr="0083321F" w:rsidRDefault="0083321F" w:rsidP="0083321F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Знания,      умения </w:t>
            </w:r>
          </w:p>
        </w:tc>
      </w:tr>
      <w:tr w:rsidR="0083321F" w:rsidRPr="0083321F" w:rsidTr="00833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2"/>
                <w:lang w:eastAsia="ru-RU"/>
              </w:rPr>
              <w:t>ОК 01</w:t>
            </w:r>
          </w:p>
        </w:tc>
        <w:tc>
          <w:tcPr>
            <w:tcW w:w="2210" w:type="dxa"/>
            <w:vMerge w:val="restart"/>
          </w:tcPr>
          <w:p w:rsidR="0083321F" w:rsidRPr="0083321F" w:rsidRDefault="0083321F" w:rsidP="0083321F">
            <w:pPr>
              <w:suppressAutoHyphens/>
              <w:spacing w:after="200" w:line="276" w:lineRule="auto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2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3321F" w:rsidRPr="0083321F" w:rsidTr="0083321F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210" w:type="dxa"/>
            <w:vMerge/>
          </w:tcPr>
          <w:p w:rsidR="0083321F" w:rsidRPr="0083321F" w:rsidRDefault="0083321F" w:rsidP="0083321F">
            <w:pPr>
              <w:suppressAutoHyphens/>
              <w:spacing w:after="200" w:line="276" w:lineRule="auto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83321F" w:rsidRPr="0083321F" w:rsidTr="00833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2"/>
                <w:lang w:eastAsia="ru-RU"/>
              </w:rPr>
              <w:t>ОК 02</w:t>
            </w:r>
          </w:p>
        </w:tc>
        <w:tc>
          <w:tcPr>
            <w:tcW w:w="2210" w:type="dxa"/>
            <w:vMerge w:val="restart"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3321F" w:rsidRPr="0083321F" w:rsidTr="0083321F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210" w:type="dxa"/>
            <w:vMerge/>
          </w:tcPr>
          <w:p w:rsidR="0083321F" w:rsidRPr="0083321F" w:rsidRDefault="0083321F" w:rsidP="0083321F">
            <w:pPr>
              <w:suppressAutoHyphens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3321F" w:rsidRPr="0083321F" w:rsidTr="0083321F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2"/>
                <w:lang w:eastAsia="ru-RU"/>
              </w:rPr>
              <w:t>ОК 03</w:t>
            </w:r>
          </w:p>
        </w:tc>
        <w:tc>
          <w:tcPr>
            <w:tcW w:w="2210" w:type="dxa"/>
            <w:vMerge w:val="restart"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83321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3321F" w:rsidRPr="0083321F" w:rsidTr="0083321F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210" w:type="dxa"/>
            <w:vMerge/>
          </w:tcPr>
          <w:p w:rsidR="0083321F" w:rsidRPr="0083321F" w:rsidRDefault="0083321F" w:rsidP="0083321F">
            <w:pPr>
              <w:suppressAutoHyphens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83321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3321F" w:rsidRPr="0083321F" w:rsidTr="0083321F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2"/>
                <w:lang w:eastAsia="ru-RU"/>
              </w:rPr>
              <w:t>ОК 04</w:t>
            </w:r>
          </w:p>
        </w:tc>
        <w:tc>
          <w:tcPr>
            <w:tcW w:w="2210" w:type="dxa"/>
            <w:vMerge w:val="restart"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3321F" w:rsidRPr="0083321F" w:rsidTr="0083321F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210" w:type="dxa"/>
            <w:vMerge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3321F" w:rsidRPr="0083321F" w:rsidTr="0083321F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2"/>
                <w:lang w:eastAsia="ru-RU"/>
              </w:rPr>
              <w:t>ОК 05</w:t>
            </w:r>
          </w:p>
        </w:tc>
        <w:tc>
          <w:tcPr>
            <w:tcW w:w="2210" w:type="dxa"/>
            <w:vMerge w:val="restart"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83321F" w:rsidRPr="0083321F" w:rsidTr="0083321F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210" w:type="dxa"/>
            <w:vMerge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3321F" w:rsidRPr="0083321F" w:rsidTr="0083321F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2"/>
                <w:lang w:eastAsia="ru-RU"/>
              </w:rPr>
              <w:t>ОК 06</w:t>
            </w:r>
          </w:p>
        </w:tc>
        <w:tc>
          <w:tcPr>
            <w:tcW w:w="2210" w:type="dxa"/>
            <w:vMerge w:val="restart"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83321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описывать значимость своей специальности</w:t>
            </w:r>
          </w:p>
        </w:tc>
      </w:tr>
      <w:tr w:rsidR="0083321F" w:rsidRPr="0083321F" w:rsidTr="0083321F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210" w:type="dxa"/>
            <w:vMerge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83321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83321F" w:rsidRPr="0083321F" w:rsidTr="0083321F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2"/>
                <w:lang w:eastAsia="ru-RU"/>
              </w:rPr>
              <w:t>ОК 07</w:t>
            </w:r>
          </w:p>
        </w:tc>
        <w:tc>
          <w:tcPr>
            <w:tcW w:w="2210" w:type="dxa"/>
            <w:vMerge w:val="restart"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 xml:space="preserve">Содействовать сохранению окружающей среды, ресурсосбережению, эффективно </w:t>
            </w:r>
            <w:r w:rsidRPr="0083321F">
              <w:rPr>
                <w:rFonts w:eastAsia="Times New Roman" w:cs="Times New Roman"/>
                <w:sz w:val="22"/>
                <w:lang w:eastAsia="ru-RU"/>
              </w:rPr>
              <w:lastRenderedPageBreak/>
              <w:t>действовать в чрезвычайных ситуациях.</w:t>
            </w: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Умения: </w:t>
            </w:r>
            <w:r w:rsidRPr="0083321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83321F" w:rsidRPr="0083321F" w:rsidTr="0083321F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210" w:type="dxa"/>
            <w:vMerge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83321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3321F" w:rsidRPr="0083321F" w:rsidTr="0083321F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</w:t>
            </w:r>
            <w:proofErr w:type="gramStart"/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для</w:t>
            </w:r>
            <w:proofErr w:type="gramEnd"/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данной по специальности</w:t>
            </w:r>
          </w:p>
        </w:tc>
      </w:tr>
      <w:tr w:rsidR="0083321F" w:rsidRPr="0083321F" w:rsidTr="0083321F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210" w:type="dxa"/>
            <w:vMerge/>
          </w:tcPr>
          <w:p w:rsidR="0083321F" w:rsidRPr="0083321F" w:rsidRDefault="0083321F" w:rsidP="0083321F">
            <w:pPr>
              <w:suppressAutoHyphens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</w:t>
            </w:r>
            <w:proofErr w:type="spellStart"/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для</w:t>
            </w:r>
            <w:r w:rsidRPr="0083321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proofErr w:type="spellEnd"/>
            <w:r w:rsidRPr="0083321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специальности;</w:t>
            </w: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средства профилактики перенапряжения</w:t>
            </w:r>
          </w:p>
        </w:tc>
      </w:tr>
      <w:tr w:rsidR="0083321F" w:rsidRPr="0083321F" w:rsidTr="0083321F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2"/>
                <w:lang w:eastAsia="ru-RU"/>
              </w:rPr>
              <w:t>ОК 09</w:t>
            </w:r>
          </w:p>
        </w:tc>
        <w:tc>
          <w:tcPr>
            <w:tcW w:w="2210" w:type="dxa"/>
            <w:vMerge w:val="restart"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83321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3321F" w:rsidRPr="0083321F" w:rsidTr="0083321F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210" w:type="dxa"/>
            <w:vMerge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83321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3321F" w:rsidRPr="0083321F" w:rsidTr="00833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83321F" w:rsidRPr="0083321F" w:rsidRDefault="0083321F" w:rsidP="0083321F">
            <w:pPr>
              <w:spacing w:after="200" w:line="276" w:lineRule="auto"/>
              <w:ind w:lef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2"/>
                <w:lang w:eastAsia="ru-RU"/>
              </w:rPr>
              <w:t>ОК 10</w:t>
            </w:r>
          </w:p>
        </w:tc>
        <w:tc>
          <w:tcPr>
            <w:tcW w:w="2210" w:type="dxa"/>
            <w:vMerge w:val="restart"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83321F">
              <w:rPr>
                <w:rFonts w:eastAsia="Times New Roman" w:cs="Times New Roman"/>
                <w:sz w:val="22"/>
                <w:lang w:eastAsia="ru-RU"/>
              </w:rPr>
              <w:t>государственном</w:t>
            </w:r>
            <w:proofErr w:type="gramEnd"/>
            <w:r w:rsidRPr="0083321F">
              <w:rPr>
                <w:rFonts w:eastAsia="Times New Roman" w:cs="Times New Roman"/>
                <w:sz w:val="22"/>
                <w:lang w:eastAsia="ru-RU"/>
              </w:rPr>
              <w:t xml:space="preserve"> и иностранных языках.</w:t>
            </w: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3321F" w:rsidRPr="0083321F" w:rsidTr="0083321F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83321F" w:rsidRPr="0083321F" w:rsidRDefault="0083321F" w:rsidP="0083321F">
            <w:pPr>
              <w:spacing w:after="200" w:line="276" w:lineRule="auto"/>
              <w:ind w:lef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210" w:type="dxa"/>
            <w:vMerge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3321F" w:rsidRPr="0083321F" w:rsidTr="0083321F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iCs/>
                <w:sz w:val="22"/>
                <w:lang w:eastAsia="ru-RU"/>
              </w:rPr>
              <w:t>ОК 11</w:t>
            </w:r>
          </w:p>
        </w:tc>
        <w:tc>
          <w:tcPr>
            <w:tcW w:w="2210" w:type="dxa"/>
            <w:vMerge w:val="restart"/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>Использовать знания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3321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3321F" w:rsidRPr="0083321F" w:rsidTr="0083321F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83321F" w:rsidRPr="0083321F" w:rsidRDefault="0083321F" w:rsidP="0083321F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210" w:type="dxa"/>
            <w:vMerge/>
          </w:tcPr>
          <w:p w:rsidR="0083321F" w:rsidRPr="0083321F" w:rsidRDefault="0083321F" w:rsidP="0083321F">
            <w:pPr>
              <w:suppressAutoHyphens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49" w:type="dxa"/>
          </w:tcPr>
          <w:p w:rsidR="0083321F" w:rsidRPr="0083321F" w:rsidRDefault="0083321F" w:rsidP="0083321F">
            <w:pPr>
              <w:suppressAutoHyphens/>
              <w:spacing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3321F" w:rsidRPr="0083321F" w:rsidRDefault="0083321F" w:rsidP="0083321F">
      <w:pPr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Pr="0083321F" w:rsidRDefault="0083321F" w:rsidP="0083321F">
      <w:pPr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44"/>
        <w:tblW w:w="87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1"/>
        <w:gridCol w:w="2642"/>
        <w:gridCol w:w="3802"/>
      </w:tblGrid>
      <w:tr w:rsidR="0083321F" w:rsidRPr="0083321F" w:rsidTr="0083321F">
        <w:trPr>
          <w:trHeight w:val="145"/>
        </w:trPr>
        <w:tc>
          <w:tcPr>
            <w:tcW w:w="8775" w:type="dxa"/>
            <w:gridSpan w:val="3"/>
            <w:tcBorders>
              <w:bottom w:val="single" w:sz="4" w:space="0" w:color="auto"/>
            </w:tcBorders>
          </w:tcPr>
          <w:p w:rsidR="00607D1B" w:rsidRPr="00607D1B" w:rsidRDefault="00607D1B" w:rsidP="00607D1B">
            <w:pPr>
              <w:ind w:firstLine="709"/>
              <w:jc w:val="center"/>
              <w:outlineLvl w:val="1"/>
              <w:rPr>
                <w:b/>
                <w:sz w:val="24"/>
                <w:szCs w:val="24"/>
              </w:rPr>
            </w:pPr>
            <w:r w:rsidRPr="00607D1B">
              <w:rPr>
                <w:b/>
                <w:sz w:val="24"/>
                <w:szCs w:val="24"/>
              </w:rPr>
              <w:lastRenderedPageBreak/>
              <w:t>4.2. Соотношение требований ФГОС СПО к сформированности</w:t>
            </w:r>
          </w:p>
          <w:p w:rsidR="00607D1B" w:rsidRPr="00607D1B" w:rsidRDefault="00607D1B" w:rsidP="00607D1B">
            <w:pPr>
              <w:ind w:firstLine="709"/>
              <w:jc w:val="center"/>
              <w:outlineLvl w:val="1"/>
              <w:rPr>
                <w:b/>
                <w:sz w:val="24"/>
                <w:szCs w:val="24"/>
              </w:rPr>
            </w:pPr>
            <w:r w:rsidRPr="00607D1B">
              <w:rPr>
                <w:b/>
                <w:sz w:val="24"/>
                <w:szCs w:val="24"/>
              </w:rPr>
              <w:t>общих компетенций и требований ФГОС СОО к сформированности</w:t>
            </w:r>
          </w:p>
          <w:p w:rsidR="00607D1B" w:rsidRDefault="00607D1B" w:rsidP="00607D1B">
            <w:pPr>
              <w:ind w:firstLine="709"/>
              <w:jc w:val="center"/>
              <w:outlineLvl w:val="1"/>
              <w:rPr>
                <w:b/>
                <w:sz w:val="24"/>
                <w:szCs w:val="24"/>
              </w:rPr>
            </w:pPr>
            <w:r w:rsidRPr="00607D1B">
              <w:rPr>
                <w:b/>
                <w:sz w:val="24"/>
                <w:szCs w:val="24"/>
              </w:rPr>
              <w:t xml:space="preserve">личностных и </w:t>
            </w:r>
            <w:proofErr w:type="spellStart"/>
            <w:r w:rsidRPr="00607D1B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607D1B">
              <w:rPr>
                <w:b/>
                <w:sz w:val="24"/>
                <w:szCs w:val="24"/>
              </w:rPr>
              <w:t xml:space="preserve"> образовательных результатов</w:t>
            </w:r>
          </w:p>
          <w:p w:rsidR="00453ACF" w:rsidRDefault="00453ACF" w:rsidP="00607D1B">
            <w:pPr>
              <w:ind w:firstLine="709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453ACF" w:rsidRDefault="00453ACF" w:rsidP="00607D1B">
            <w:pPr>
              <w:ind w:firstLine="709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607D1B" w:rsidRDefault="00607D1B" w:rsidP="00607D1B">
            <w:pPr>
              <w:ind w:firstLine="709"/>
              <w:jc w:val="center"/>
              <w:outlineLvl w:val="1"/>
              <w:rPr>
                <w:b/>
                <w:sz w:val="24"/>
                <w:szCs w:val="24"/>
              </w:rPr>
            </w:pPr>
          </w:p>
          <w:tbl>
            <w:tblPr>
              <w:tblStyle w:val="afffff5"/>
              <w:tblW w:w="9428" w:type="dxa"/>
              <w:tblLayout w:type="fixed"/>
              <w:tblLook w:val="04A0"/>
            </w:tblPr>
            <w:tblGrid>
              <w:gridCol w:w="4714"/>
              <w:gridCol w:w="4714"/>
            </w:tblGrid>
            <w:tr w:rsidR="00607D1B" w:rsidTr="00607D1B">
              <w:tc>
                <w:tcPr>
                  <w:tcW w:w="9428" w:type="dxa"/>
                  <w:gridSpan w:val="2"/>
                  <w:tcBorders>
                    <w:right w:val="nil"/>
                  </w:tcBorders>
                </w:tcPr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результата обучения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Требования ФГОС СОО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 сформированности личностных </w:t>
                  </w:r>
                </w:p>
                <w:p w:rsidR="00607D1B" w:rsidRPr="00962088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образовательных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результатов</w:t>
                  </w:r>
                </w:p>
              </w:tc>
              <w:tc>
                <w:tcPr>
                  <w:tcW w:w="4714" w:type="dxa"/>
                </w:tcPr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Требования</w:t>
                  </w: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ФГОС СПО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 сформированности общих компетенц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ий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962088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Личностные результаты:</w:t>
                  </w:r>
                </w:p>
              </w:tc>
              <w:tc>
                <w:tcPr>
                  <w:tcW w:w="4714" w:type="dxa"/>
                </w:tcPr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96208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российская  гражданская  идентичность, </w:t>
                  </w:r>
                </w:p>
                <w:p w:rsidR="00607D1B" w:rsidRPr="0096208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патриотизм,  уважение  к  своему  народу, </w:t>
                  </w:r>
                </w:p>
                <w:p w:rsidR="00607D1B" w:rsidRPr="0096208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чувства  ответственности  перед  Родиной, </w:t>
                  </w:r>
                </w:p>
                <w:p w:rsidR="00607D1B" w:rsidRPr="0096208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гордости  за  свой  край,  свою  Родину,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прошлое  и  настоящее  </w:t>
                  </w:r>
                  <w:proofErr w:type="spellStart"/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многонациональ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народа  России,  уважение  </w:t>
                  </w:r>
                  <w:proofErr w:type="spell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государ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ственных</w:t>
                  </w:r>
                  <w:proofErr w:type="spell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символов (герб, флаг, гимн)</w:t>
                  </w:r>
                </w:p>
              </w:tc>
              <w:tc>
                <w:tcPr>
                  <w:tcW w:w="4714" w:type="dxa"/>
                  <w:vMerge w:val="restart"/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Pr="0096208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ОК5.  Осуществлять  устную  и  </w:t>
                  </w:r>
                  <w:proofErr w:type="spellStart"/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письмен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ную</w:t>
                  </w:r>
                  <w:proofErr w:type="spellEnd"/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коммуникацию  на  государственном  языке  с учетом  особенностей  </w:t>
                  </w:r>
                  <w:proofErr w:type="spell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социаль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культурного контекста.</w:t>
                  </w:r>
                </w:p>
                <w:p w:rsidR="00607D1B" w:rsidRPr="0096208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Проявлять </w:t>
                  </w:r>
                  <w:proofErr w:type="spell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гражданско-патриотичес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кую</w:t>
                  </w:r>
                  <w:proofErr w:type="spell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позицию,  демонстрировать  </w:t>
                  </w:r>
                  <w:proofErr w:type="spell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осознан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ное</w:t>
                  </w:r>
                  <w:proofErr w:type="spell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поведение  на  основе  </w:t>
                  </w:r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традиционных</w:t>
                  </w:r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общечеловеческих ценностей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96208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гражданская   позиция  как  </w:t>
                  </w:r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активного</w:t>
                  </w:r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</w:t>
                  </w:r>
                </w:p>
                <w:p w:rsidR="00607D1B" w:rsidRPr="0096208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ответственного члена российского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общест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ва</w:t>
                  </w:r>
                  <w:proofErr w:type="spellEnd"/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осознающего свои конституционные права и обязанности,  уважающего  закон  и правопорядок,  обладающего  чувством </w:t>
                  </w:r>
                </w:p>
                <w:p w:rsidR="00607D1B" w:rsidRPr="0096208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собственного  достоинства,  осознанно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принимающего</w:t>
                  </w:r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традиционные </w:t>
                  </w:r>
                  <w:proofErr w:type="spell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националь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ные</w:t>
                  </w:r>
                  <w:proofErr w:type="spell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 общечеловеческие  гуманистические  и демократические ценности</w:t>
                  </w:r>
                </w:p>
              </w:tc>
              <w:tc>
                <w:tcPr>
                  <w:tcW w:w="4714" w:type="dxa"/>
                  <w:vMerge/>
                </w:tcPr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96208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готовность  к  служению  Отечеству,  его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защите</w:t>
                  </w:r>
                </w:p>
              </w:tc>
              <w:tc>
                <w:tcPr>
                  <w:tcW w:w="4714" w:type="dxa"/>
                </w:tcPr>
                <w:p w:rsidR="00607D1B" w:rsidRPr="00B02ED8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ОП.12 Безопасность жизнедеятельности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мировоззрения,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соответствующего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современному  уровню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развития  науки  и  общественной 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прак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тики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, основанного  на  диалоге  культур,  а  также различных  форм  общественного  сознания, осознание  своего  места  в  поликультурном мире</w:t>
                  </w:r>
                </w:p>
              </w:tc>
              <w:tc>
                <w:tcPr>
                  <w:tcW w:w="4714" w:type="dxa"/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  Выбирать  способы  решения  задач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применительно к различным контекстам.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основ  саморазвития  и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самовоспитания  в  соответствии  с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обще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человеческими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ценностями  и  идеалами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гражданского  общества;  готовность  и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способность  к  самостоятельной, 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твор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ческой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ответственной деятельности</w:t>
                  </w:r>
                </w:p>
              </w:tc>
              <w:tc>
                <w:tcPr>
                  <w:tcW w:w="4714" w:type="dxa"/>
                </w:tcPr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  Выбирать  способы  решения  задач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нительно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ОК  3.  Планировать  и  реализовывать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обственное профессиональное и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лич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ностное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толерантное  сознание  и  поведение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поликультурном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мире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готовность  и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способность вести диалог с другими людьми, достигать в нем 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взаимопонима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находить общие  цели  и  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сотрудни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чать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для  их достижения</w:t>
                  </w:r>
                </w:p>
              </w:tc>
              <w:tc>
                <w:tcPr>
                  <w:tcW w:w="4714" w:type="dxa"/>
                  <w:vMerge w:val="restart"/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4.  Работать  в  коллективе  и  команде,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эффективно  взаимодействовать  с 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колле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гами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, руководством, клиентами.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5.  Осуществлять  устную  и 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письмен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ную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коммуникацию  на  государственном  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языке  с учетом  особенностей  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социаль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культурного контекста.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навыки  сотрудничества  со  сверстниками,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детьми  младшего  возраста,  взрослыми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образовательной,  общественно  полезной,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учебно-исследовательской,  проектной  и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других видах деятельности</w:t>
                  </w:r>
                </w:p>
              </w:tc>
              <w:tc>
                <w:tcPr>
                  <w:tcW w:w="4714" w:type="dxa"/>
                  <w:vMerge/>
                </w:tcPr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нравственное  сознание  и  поведение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основе  усвоения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общечеловеческих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ценностей</w:t>
                  </w:r>
                </w:p>
              </w:tc>
              <w:tc>
                <w:tcPr>
                  <w:tcW w:w="4714" w:type="dxa"/>
                  <w:vMerge/>
                </w:tcPr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готовность  и  способность  к  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бразованию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в том  числе  самообразованию,  на  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протя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жении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всей  жизни;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сознательное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отноше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ние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 непрерывному  образованию  как  условию успешной  профессиональной  и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общественной деятельности</w:t>
                  </w:r>
                </w:p>
              </w:tc>
              <w:tc>
                <w:tcPr>
                  <w:tcW w:w="4714" w:type="dxa"/>
                </w:tcPr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  Выбирать  способы  решения  задач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нительно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2.  Осуществлять  поиск,  анализ  и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интерпретацию  информации, 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еобходи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мой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 выполнения  задач  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профессио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нальной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деятельности.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3.  Планировать  и  реализовывать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собственное профессиональное и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личност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ное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развитие.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10.  Пользоваться  профессиональной </w:t>
                  </w:r>
                </w:p>
                <w:p w:rsidR="00607D1B" w:rsidRPr="00B02ED8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документацией  на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государственном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иностранном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языке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A33DD5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эстетическое  отношение  к  миру,  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вклю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чая</w:t>
                  </w:r>
                  <w:proofErr w:type="spell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эстетику  быта,  научного  и  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техничес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кого</w:t>
                  </w:r>
                  <w:proofErr w:type="spell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творчества,  спорта, 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общественных</w:t>
                  </w:r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отношений</w:t>
                  </w:r>
                </w:p>
              </w:tc>
              <w:tc>
                <w:tcPr>
                  <w:tcW w:w="4714" w:type="dxa"/>
                  <w:vMerge w:val="restart"/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Pr="00A33DD5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8.  Использовать  средства 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физической</w:t>
                  </w:r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D1B" w:rsidRPr="00A33DD5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культуры  для  сохранения  и  укрепления </w:t>
                  </w:r>
                </w:p>
                <w:p w:rsidR="00607D1B" w:rsidRPr="00A33DD5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здоровья  в  процессе 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профессиональной</w:t>
                  </w:r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  и  поддержания  </w:t>
                  </w:r>
                  <w:proofErr w:type="spellStart"/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необходи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мого</w:t>
                  </w:r>
                  <w:proofErr w:type="spellEnd"/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уровня физической 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подготовлен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  <w:proofErr w:type="spellEnd"/>
                  <w:r w:rsidRPr="00A33D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A33DD5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и реализацию ценностей 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здорово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 безопасного  образа  жизни,  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потреб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  <w:proofErr w:type="spell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физическом</w:t>
                  </w:r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самосовершенствова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занятиях  спортивно-оздоровительной </w:t>
                  </w:r>
                </w:p>
                <w:p w:rsidR="00607D1B" w:rsidRPr="00A33DD5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деятельностью,  неприятие 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вредных</w:t>
                  </w:r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привычек:  курения,  употребления  </w:t>
                  </w:r>
                  <w:proofErr w:type="spellStart"/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коголя</w:t>
                  </w:r>
                  <w:proofErr w:type="spellEnd"/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, наркотиков</w:t>
                  </w:r>
                </w:p>
              </w:tc>
              <w:tc>
                <w:tcPr>
                  <w:tcW w:w="4714" w:type="dxa"/>
                  <w:vMerge/>
                </w:tcPr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A33DD5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бережное,  ответственное  и  компетентное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отношение  к  физическому  и </w:t>
                  </w:r>
                  <w:proofErr w:type="spellStart"/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психологи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ческому</w:t>
                  </w:r>
                  <w:proofErr w:type="spellEnd"/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здоровью,  как собственному,  так  и  других  людей,  умение оказывать 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пер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вую</w:t>
                  </w:r>
                  <w:proofErr w:type="spell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помощь</w:t>
                  </w:r>
                </w:p>
              </w:tc>
              <w:tc>
                <w:tcPr>
                  <w:tcW w:w="4714" w:type="dxa"/>
                  <w:vMerge/>
                </w:tcPr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A33DD5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осознанный  выбор  будущей  профессии  и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возможностей  реализации  собственных</w:t>
                  </w:r>
                </w:p>
                <w:p w:rsidR="00607D1B" w:rsidRPr="00A33DD5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жизненных  планов;  отношение  к </w:t>
                  </w:r>
                  <w:proofErr w:type="spellStart"/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профес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сиональной</w:t>
                  </w:r>
                  <w:proofErr w:type="spellEnd"/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деятельности  как 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возмож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  <w:proofErr w:type="spell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участия  в  решении  личных,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общественных,  государственных,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обще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национальных</w:t>
                  </w:r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проблем</w:t>
                  </w:r>
                </w:p>
              </w:tc>
              <w:tc>
                <w:tcPr>
                  <w:tcW w:w="4714" w:type="dxa"/>
                </w:tcPr>
                <w:p w:rsidR="00607D1B" w:rsidRPr="002C52EF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ОК  1.  Выбирать  способы  решения  задач профессиональной  деятельности,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менительно</w:t>
                  </w:r>
                  <w:proofErr w:type="spellEnd"/>
                  <w:proofErr w:type="gram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  <w:p w:rsidR="00607D1B" w:rsidRPr="002C52EF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3.  Планировать  и  реализовывать </w:t>
                  </w:r>
                </w:p>
                <w:p w:rsidR="00607D1B" w:rsidRPr="002C52EF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собственное профессиональное и </w:t>
                  </w:r>
                  <w:proofErr w:type="spellStart"/>
                  <w:proofErr w:type="gram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личност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ное</w:t>
                  </w:r>
                  <w:proofErr w:type="spellEnd"/>
                  <w:proofErr w:type="gram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развитие.</w:t>
                  </w:r>
                </w:p>
                <w:p w:rsidR="00607D1B" w:rsidRPr="002C52EF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11.  Планировать  </w:t>
                  </w:r>
                  <w:proofErr w:type="gram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предприниматель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скую</w:t>
                  </w:r>
                  <w:proofErr w:type="gram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деятельность в профессиональной сфере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2C52EF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экологического </w:t>
                  </w:r>
                  <w:proofErr w:type="spellStart"/>
                  <w:proofErr w:type="gram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мыш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ления</w:t>
                  </w:r>
                  <w:proofErr w:type="spellEnd"/>
                  <w:proofErr w:type="gram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понимания  влияния  социально-экономических  процессов  на  состояние </w:t>
                  </w:r>
                </w:p>
                <w:p w:rsidR="00607D1B" w:rsidRPr="002C52EF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природной  и  социальной  среды;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 опыта  эколого-направлен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ной деятельности</w:t>
                  </w:r>
                </w:p>
              </w:tc>
              <w:tc>
                <w:tcPr>
                  <w:tcW w:w="4714" w:type="dxa"/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Pr="002C52EF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7.  Содействовать  сохранению </w:t>
                  </w:r>
                </w:p>
                <w:p w:rsidR="00607D1B" w:rsidRPr="002C52EF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окружающей  среды,  ресурсосбережению, </w:t>
                  </w:r>
                </w:p>
                <w:p w:rsidR="00607D1B" w:rsidRPr="002C52EF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эффективно  действовать  в  чрезвычайных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ситуациях</w:t>
                  </w:r>
                  <w:proofErr w:type="gram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ответственное  отношение  к  созданию  семьи на  основе  осознанного  принятия  ценностей семейной жизни</w:t>
                  </w:r>
                </w:p>
              </w:tc>
              <w:tc>
                <w:tcPr>
                  <w:tcW w:w="4714" w:type="dxa"/>
                </w:tcPr>
                <w:p w:rsidR="00607D1B" w:rsidRPr="002C52EF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3.  Планировать  и  реализовывать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обственное профессиональное и </w:t>
                  </w:r>
                  <w:proofErr w:type="spellStart"/>
                  <w:proofErr w:type="gram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личност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ное</w:t>
                  </w:r>
                  <w:proofErr w:type="spellEnd"/>
                  <w:proofErr w:type="gram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</w:t>
                  </w:r>
                  <w:r w:rsidRPr="002C52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2C52EF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2C52E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2C52E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результаты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14" w:type="dxa"/>
                </w:tcPr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 самостоятельно  определять  цели </w:t>
                  </w:r>
                </w:p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  и  составлять  планы </w:t>
                  </w:r>
                  <w:proofErr w:type="spellStart"/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дея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тельности</w:t>
                  </w:r>
                  <w:proofErr w:type="spellEnd"/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; самостоятельно  осуществлять, </w:t>
                  </w:r>
                </w:p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контролировать  и  корректировать </w:t>
                  </w:r>
                  <w:proofErr w:type="spellStart"/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дея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тельность</w:t>
                  </w:r>
                  <w:proofErr w:type="spellEnd"/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;  использовать  все  возможные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ресурсы для достижения поставленных целей и реализации планов деятельности; выбирать успешные стратегии в различных ситуациях</w:t>
                  </w:r>
                </w:p>
              </w:tc>
              <w:tc>
                <w:tcPr>
                  <w:tcW w:w="4714" w:type="dxa"/>
                </w:tcPr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  Выбирать  способы  решения  задач </w:t>
                  </w:r>
                </w:p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  <w:proofErr w:type="spellStart"/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нительно</w:t>
                  </w:r>
                  <w:proofErr w:type="spellEnd"/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2.  Осуществлять  поиск,  анализ  и </w:t>
                  </w:r>
                </w:p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интерпретацию  информации,  </w:t>
                  </w:r>
                  <w:proofErr w:type="spellStart"/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необходи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мой</w:t>
                  </w:r>
                  <w:proofErr w:type="spellEnd"/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 выполнения  задач  </w:t>
                  </w:r>
                  <w:proofErr w:type="spell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профессио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нальной</w:t>
                  </w:r>
                  <w:proofErr w:type="spell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деятельности. </w:t>
                  </w:r>
                </w:p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9.  Использовать  информационные </w:t>
                  </w:r>
                </w:p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технологии  </w:t>
                  </w:r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профессиональной </w:t>
                  </w:r>
                  <w:proofErr w:type="spell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деятель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  <w:proofErr w:type="spell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10.  Пользоваться  профессиональной </w:t>
                  </w:r>
                </w:p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документацией  на  </w:t>
                  </w:r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государственном</w:t>
                  </w:r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иностранном </w:t>
                  </w:r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языке</w:t>
                  </w:r>
                  <w:proofErr w:type="gramEnd"/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 продуктивно  общаться  и </w:t>
                  </w:r>
                  <w:proofErr w:type="spell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взаимо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действовать</w:t>
                  </w:r>
                  <w:proofErr w:type="spell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 процессе  </w:t>
                  </w:r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совместной</w:t>
                  </w:r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деятельности,  учитывать  позиции  других </w:t>
                  </w:r>
                </w:p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участников  деятельности,  эффективно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разрешать конфликты</w:t>
                  </w:r>
                </w:p>
              </w:tc>
              <w:tc>
                <w:tcPr>
                  <w:tcW w:w="4714" w:type="dxa"/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Pr="00BA1747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4.  Работать  в  коллективе  и  команде,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эффективно  взаимодействовать  с  </w:t>
                  </w:r>
                  <w:proofErr w:type="spellStart"/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колле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гами</w:t>
                  </w:r>
                  <w:proofErr w:type="spellEnd"/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, руководством, клиентами.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владение  навыками 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познавательной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,  учебно-исследовательской  и  проектной </w:t>
                  </w:r>
                </w:p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деятельности,  навыками  разрешения </w:t>
                  </w:r>
                </w:p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проблем;  способность  и  готовность 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самостоятельному  поиску  методов  решения практических  задач,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примене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нию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различных методов познания</w:t>
                  </w:r>
                </w:p>
              </w:tc>
              <w:tc>
                <w:tcPr>
                  <w:tcW w:w="4714" w:type="dxa"/>
                  <w:vMerge w:val="restart"/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1.Выбирать  способы  решения  задач </w:t>
                  </w:r>
                </w:p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нительно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2.  Осуществлять  поиск,  анализ  и </w:t>
                  </w:r>
                </w:p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интерпретацию  информации, 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еобходи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мой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 выполнения  задач 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профессио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нальной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деятельности. </w:t>
                  </w:r>
                </w:p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9.  Использовать  информационные </w:t>
                  </w:r>
                </w:p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технологии 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профессиональной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дея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тельности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ОК10.  Пользоваться  профессиональной </w:t>
                  </w:r>
                </w:p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документацией  на 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государственном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иностранном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языке</w:t>
                  </w:r>
                  <w:proofErr w:type="gramEnd"/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готовность и способность к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самостоятель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ной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информационно-познавательной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деятельности, владение навыками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получе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необходимой  информации  из  слова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рей разных  типов,  умение 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ориентировать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ся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различных  источниках  информации,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критически  оценивать  и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интерпретиро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вать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информацию,  получаемую  из  раз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личных источников</w:t>
                  </w:r>
                </w:p>
              </w:tc>
              <w:tc>
                <w:tcPr>
                  <w:tcW w:w="4714" w:type="dxa"/>
                  <w:vMerge/>
                </w:tcPr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 использовать  средства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информа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ционных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 коммуникационных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техно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логий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(далее  -  ИКТ)  в  решении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когни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тивных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коммуникативных  и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организа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ционных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задач  с  соблюдением требова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ний  эргономики,  техники безопасности,  гигиены,  ресурсосбережения, правовых  и  этических  норм,  норм информационной безопасности</w:t>
                  </w:r>
                </w:p>
              </w:tc>
              <w:tc>
                <w:tcPr>
                  <w:tcW w:w="4714" w:type="dxa"/>
                  <w:vMerge/>
                </w:tcPr>
                <w:p w:rsidR="00607D1B" w:rsidRDefault="00607D1B" w:rsidP="000E3E2C">
                  <w:pPr>
                    <w:framePr w:hSpace="180" w:wrap="around" w:vAnchor="text" w:hAnchor="margin" w:y="-344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 определять  назначение  и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функ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ции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различных социальных институтов</w:t>
                  </w:r>
                </w:p>
              </w:tc>
              <w:tc>
                <w:tcPr>
                  <w:tcW w:w="4714" w:type="dxa"/>
                  <w:tcBorders>
                    <w:bottom w:val="single" w:sz="4" w:space="0" w:color="auto"/>
                  </w:tcBorders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5.  Осуществлять  устную  и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письмен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ную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коммуникацию  на  государственном  языке  с учетом  особенностей 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социаль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ного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культурного контекста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умение  самостоятельно  оценивать  и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нимать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решения,  определяющие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страте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гию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поведения,  с  учетом  гражданских и нравственных ценностей</w:t>
                  </w:r>
                </w:p>
              </w:tc>
              <w:tc>
                <w:tcPr>
                  <w:tcW w:w="4714" w:type="dxa"/>
                  <w:tcBorders>
                    <w:right w:val="single" w:sz="4" w:space="0" w:color="auto"/>
                  </w:tcBorders>
                </w:tcPr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  Выбирать  способы  решения  задач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нительно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владение  языковыми  средствами -  умение ясно,  логично  и  точно  излагать  свою  точку зрения,  использовать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адек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ватные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языковые средства</w:t>
                  </w:r>
                </w:p>
              </w:tc>
              <w:tc>
                <w:tcPr>
                  <w:tcW w:w="4714" w:type="dxa"/>
                  <w:tcBorders>
                    <w:right w:val="single" w:sz="4" w:space="0" w:color="auto"/>
                  </w:tcBorders>
                </w:tcPr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5.  Осуществлять  устную  и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письмен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ную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коммуникацию  на  государственном  языке  с учетом  особенностей 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социаль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культурного контекста.</w:t>
                  </w:r>
                </w:p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4.  Работать  в  коллективе  и  команде,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эффективно  взаимодействовать  с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колле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гами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, руководством, клиентами</w:t>
                  </w:r>
                </w:p>
              </w:tc>
            </w:tr>
            <w:tr w:rsidR="00607D1B" w:rsidTr="00607D1B">
              <w:tc>
                <w:tcPr>
                  <w:tcW w:w="4714" w:type="dxa"/>
                </w:tcPr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владение  навыками 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познавательной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реф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лексии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как  осознания  совершаемых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дей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ствий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 мыслительных  процессов,  их </w:t>
                  </w:r>
                </w:p>
                <w:p w:rsidR="00607D1B" w:rsidRPr="00A8207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результатов  и  оснований,  границ  своего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знания  и  незнания,  новых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познаватель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 и средств их достижения</w:t>
                  </w:r>
                  <w:r w:rsidRPr="00A820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right w:val="single" w:sz="4" w:space="0" w:color="auto"/>
                  </w:tcBorders>
                </w:tcPr>
                <w:p w:rsidR="00607D1B" w:rsidRPr="006452A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  Выбирать  способы  решения  задач </w:t>
                  </w:r>
                </w:p>
                <w:p w:rsidR="00607D1B" w:rsidRPr="006452A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  <w:proofErr w:type="spellStart"/>
                  <w:proofErr w:type="gramStart"/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>нительно</w:t>
                  </w:r>
                  <w:proofErr w:type="spellEnd"/>
                  <w:proofErr w:type="gramEnd"/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  <w:p w:rsidR="00607D1B" w:rsidRPr="006452A1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3.  Планировать  и  реализовывать </w:t>
                  </w:r>
                </w:p>
                <w:p w:rsidR="00607D1B" w:rsidRDefault="00607D1B" w:rsidP="000E3E2C">
                  <w:pPr>
                    <w:framePr w:hSpace="180" w:wrap="around" w:vAnchor="text" w:hAnchor="margin" w:y="-34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собственное профессиональное и </w:t>
                  </w:r>
                  <w:proofErr w:type="spellStart"/>
                  <w:proofErr w:type="gramStart"/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>личност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>ное</w:t>
                  </w:r>
                  <w:proofErr w:type="spellEnd"/>
                  <w:proofErr w:type="gramEnd"/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</w:t>
                  </w:r>
                  <w:r w:rsidRPr="006452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07D1B" w:rsidRDefault="00607D1B" w:rsidP="00607D1B">
            <w:pPr>
              <w:ind w:firstLine="709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607D1B" w:rsidRDefault="00607D1B" w:rsidP="00607D1B">
            <w:pPr>
              <w:spacing w:line="276" w:lineRule="auto"/>
              <w:ind w:firstLine="709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  <w:p w:rsidR="0083321F" w:rsidRPr="0083321F" w:rsidRDefault="00607D1B" w:rsidP="0083321F">
            <w:pPr>
              <w:spacing w:line="276" w:lineRule="auto"/>
              <w:ind w:firstLine="709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4.3</w:t>
            </w:r>
            <w:r w:rsidR="0083321F"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Профессиональные компетенции</w:t>
            </w:r>
          </w:p>
          <w:p w:rsidR="0083321F" w:rsidRPr="0083321F" w:rsidRDefault="0083321F" w:rsidP="0083321F">
            <w:pPr>
              <w:suppressAutoHyphens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3321F" w:rsidRPr="0083321F" w:rsidTr="0083321F">
        <w:trPr>
          <w:trHeight w:val="14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21F" w:rsidRPr="0083321F" w:rsidRDefault="0083321F" w:rsidP="0083321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виды </w:t>
            </w:r>
          </w:p>
          <w:p w:rsidR="0083321F" w:rsidRPr="0083321F" w:rsidRDefault="0083321F" w:rsidP="0083321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83321F" w:rsidRPr="0083321F" w:rsidRDefault="0083321F" w:rsidP="0083321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:rsidR="0083321F" w:rsidRPr="0083321F" w:rsidRDefault="0083321F" w:rsidP="0083321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 компетенции</w:t>
            </w:r>
            <w:ins w:id="2" w:author="User" w:date="2018-04-16T11:21:00Z">
              <w:r w:rsidRPr="0083321F">
                <w:rPr>
                  <w:rFonts w:eastAsia="Times New Roman" w:cs="Times New Roman"/>
                  <w:b/>
                  <w:iCs/>
                  <w:sz w:val="24"/>
                  <w:szCs w:val="24"/>
                  <w:vertAlign w:val="superscript"/>
                  <w:lang w:eastAsia="ru-RU"/>
                </w:rPr>
                <w:footnoteReference w:id="2"/>
              </w:r>
            </w:ins>
          </w:p>
        </w:tc>
      </w:tr>
      <w:tr w:rsidR="0083321F" w:rsidRPr="0083321F" w:rsidTr="0083321F">
        <w:trPr>
          <w:trHeight w:val="492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ВД 01.Организация и выполнение работ по эксплуатации и ремонту </w:t>
            </w:r>
          </w:p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электроустановок</w:t>
            </w:r>
          </w:p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1.1. Организовывать и осуществлять эксплуатацию электроустановок промышленных и гражданских зданий;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и выполнении работ по эксплуатации и ремонту электроустановок.</w:t>
            </w:r>
          </w:p>
        </w:tc>
      </w:tr>
      <w:tr w:rsidR="0083321F" w:rsidRPr="0083321F" w:rsidTr="0083321F">
        <w:trPr>
          <w:trHeight w:val="413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jc w:val="both"/>
              <w:rPr>
                <w:rFonts w:eastAsia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83321F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оформлять документацию  для  организации  работ  и  по  результатам  испытаний  действующих  электроустановок  с  учётом  требований  техники  безопасности;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осуществлять  коммутацию  в  электроустановках  по  принципиальным схемам;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читать  и  выполнять  рабочие  чертежи  электроустановок;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производить  электрические  измерения  на  различных  этапах  эксплуатации  электроустановок;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контролировать  режимы  работ электроустановок</w:t>
            </w:r>
          </w:p>
        </w:tc>
      </w:tr>
      <w:tr w:rsidR="0083321F" w:rsidRPr="0083321F" w:rsidTr="0083321F">
        <w:trPr>
          <w:trHeight w:val="316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</w:rPr>
              <w:t>Знания: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классификацию  кабельных  изделий  и  область  их  </w:t>
            </w: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применения;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устройство,  принцип действия  и  основные технические  характеристики  электроустановок;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правила  технической  эксплуатации  осветительных  установок,  электродвигателей,  электрических  сетей;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условия  приёмки  электроустановок  в  эксплуатацию;</w:t>
            </w:r>
          </w:p>
          <w:p w:rsidR="0083321F" w:rsidRPr="0083321F" w:rsidRDefault="0083321F" w:rsidP="0083321F">
            <w:pPr>
              <w:jc w:val="both"/>
              <w:rPr>
                <w:rFonts w:eastAsia="Times New Roman" w:cs="Times New Roman"/>
                <w:b/>
                <w:color w:val="FF0000"/>
                <w:spacing w:val="-3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</w:rPr>
              <w:t>-требования  техники  безопасности  при  эксплуатации  электроустановок</w:t>
            </w:r>
          </w:p>
        </w:tc>
      </w:tr>
      <w:tr w:rsidR="0083321F" w:rsidRPr="0083321F" w:rsidTr="0083321F">
        <w:trPr>
          <w:trHeight w:val="462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1.2. Организовывать и производить работы по выявлению неисправностей электроустановок промышленных и гражданских зданий;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и выполнении работ по эксплуатации и ремонту электроустановок.</w:t>
            </w:r>
          </w:p>
        </w:tc>
      </w:tr>
      <w:tr w:rsidR="0083321F" w:rsidRPr="0083321F" w:rsidTr="0083321F">
        <w:trPr>
          <w:trHeight w:val="462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контролировать  режимы  работы  электроустановок;</w:t>
            </w:r>
          </w:p>
          <w:p w:rsidR="0083321F" w:rsidRPr="0083321F" w:rsidRDefault="0083321F" w:rsidP="008332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выявлять  и  устранять  неисправности  электроустановок;</w:t>
            </w:r>
          </w:p>
          <w:p w:rsidR="0083321F" w:rsidRPr="0083321F" w:rsidRDefault="0083321F" w:rsidP="008332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планировать мероприятия по выявлению и устранению неисправностей с соблюдением требований техники безопасности;</w:t>
            </w:r>
          </w:p>
          <w:p w:rsidR="0083321F" w:rsidRPr="0083321F" w:rsidRDefault="0083321F" w:rsidP="0083321F">
            <w:pPr>
              <w:ind w:left="34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планировать и проводить профилактические осмотры электрооборудования</w:t>
            </w:r>
          </w:p>
        </w:tc>
      </w:tr>
      <w:tr w:rsidR="0083321F" w:rsidRPr="0083321F" w:rsidTr="0083321F">
        <w:trPr>
          <w:trHeight w:val="252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техники безопасности при эксплуатации электроустановок;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устройство, принцип действия и схемы включения измерительных приборов;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типичные неисправности электроустановок и способы их устранения.</w:t>
            </w:r>
          </w:p>
        </w:tc>
      </w:tr>
      <w:tr w:rsidR="0083321F" w:rsidRPr="0083321F" w:rsidTr="0083321F">
        <w:trPr>
          <w:trHeight w:val="307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1.3. Организовывать и производить ремонт электроустановок промышленных и гражданских зданий.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и выполнении работ по эксплуатации и ремонту электроустановок.</w:t>
            </w:r>
          </w:p>
        </w:tc>
      </w:tr>
      <w:tr w:rsidR="0083321F" w:rsidRPr="0083321F" w:rsidTr="0083321F">
        <w:trPr>
          <w:trHeight w:val="425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spacing w:line="370" w:lineRule="exact"/>
              <w:ind w:left="120" w:hanging="86"/>
              <w:rPr>
                <w:rFonts w:eastAsia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Умения: </w:t>
            </w:r>
          </w:p>
          <w:p w:rsidR="0083321F" w:rsidRPr="0083321F" w:rsidRDefault="0083321F" w:rsidP="008332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планировать и проводить профилактические осмотров электрооборудования;</w:t>
            </w:r>
          </w:p>
          <w:p w:rsidR="0083321F" w:rsidRPr="0083321F" w:rsidRDefault="0083321F" w:rsidP="008332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планировать ремонтные работы;</w:t>
            </w:r>
          </w:p>
          <w:p w:rsidR="0083321F" w:rsidRPr="0083321F" w:rsidRDefault="0083321F" w:rsidP="008332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ремонт </w:t>
            </w:r>
            <w:proofErr w:type="spellStart"/>
            <w:r w:rsidRPr="008332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электроустанвок</w:t>
            </w:r>
            <w:proofErr w:type="spellEnd"/>
            <w:r w:rsidRPr="008332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соблюдением  требований  техники  безопасности;</w:t>
            </w:r>
          </w:p>
          <w:p w:rsidR="0083321F" w:rsidRPr="0083321F" w:rsidRDefault="0083321F" w:rsidP="0083321F">
            <w:pPr>
              <w:ind w:left="34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контролировать  качество выполнения  ремонтных  работ</w:t>
            </w:r>
          </w:p>
        </w:tc>
      </w:tr>
      <w:tr w:rsidR="0083321F" w:rsidRPr="0083321F" w:rsidTr="0083321F">
        <w:trPr>
          <w:trHeight w:val="307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ind w:left="34"/>
              <w:rPr>
                <w:rFonts w:eastAsia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pacing w:val="-3"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технологическую последовательность производства ремонтных работ;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назначение и периодичность ремонтных работ;</w:t>
            </w:r>
          </w:p>
          <w:p w:rsidR="0083321F" w:rsidRPr="0083321F" w:rsidRDefault="0083321F" w:rsidP="0083321F">
            <w:pPr>
              <w:ind w:left="34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организации ремонтных работ.</w:t>
            </w:r>
          </w:p>
        </w:tc>
      </w:tr>
      <w:tr w:rsidR="0083321F" w:rsidRPr="0083321F" w:rsidTr="0083321F">
        <w:trPr>
          <w:trHeight w:val="537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ВД 02. Организация и выполнение работ по монтажу и наладке электрооборудования промышленных и гражданских зданий 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организации и выполнении </w:t>
            </w:r>
            <w:r w:rsidRPr="0083321F">
              <w:rPr>
                <w:rFonts w:eastAsia="Calibri" w:cs="Times New Roman"/>
                <w:b/>
                <w:color w:val="000000"/>
                <w:sz w:val="24"/>
                <w:szCs w:val="24"/>
              </w:rPr>
              <w:t>монтажа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 и наладки электрооборудования</w:t>
            </w:r>
          </w:p>
        </w:tc>
      </w:tr>
      <w:tr w:rsidR="0083321F" w:rsidRPr="0083321F" w:rsidTr="0083321F">
        <w:trPr>
          <w:trHeight w:val="537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составлять отдельные разделы производства работ;</w:t>
            </w:r>
          </w:p>
          <w:p w:rsidR="0083321F" w:rsidRPr="0083321F" w:rsidRDefault="0083321F" w:rsidP="0083321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  анализировать нормативные правовые акты при составлении технологических карт на монтаж электрооборудования;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выполнять монтаж </w:t>
            </w:r>
            <w:r w:rsidRPr="0083321F">
              <w:rPr>
                <w:rFonts w:eastAsia="Calibri" w:cs="Times New Roman"/>
                <w:b/>
                <w:color w:val="000000"/>
                <w:sz w:val="24"/>
                <w:szCs w:val="24"/>
              </w:rPr>
              <w:t>силового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</w:t>
            </w:r>
          </w:p>
        </w:tc>
      </w:tr>
      <w:tr w:rsidR="0083321F" w:rsidRPr="0083321F" w:rsidTr="0083321F">
        <w:trPr>
          <w:trHeight w:val="560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требования приемки строительной части под монтаж электрооборудования;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отраслевые нормативные документы по монтажу электрооборудования;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технологию работ по монтажу электрооборудования в соответствии с нормативными документами;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ПК 2.2. </w:t>
            </w: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организации и выполнении </w:t>
            </w:r>
            <w:r w:rsidRPr="0083321F">
              <w:rPr>
                <w:rFonts w:eastAsia="Calibri" w:cs="Times New Roman"/>
                <w:b/>
                <w:color w:val="000000"/>
                <w:sz w:val="24"/>
                <w:szCs w:val="24"/>
              </w:rPr>
              <w:t>монтажа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 и наладки электрооборудования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выполнять монтаж силового и </w:t>
            </w:r>
            <w:r w:rsidRPr="0083321F">
              <w:rPr>
                <w:rFonts w:eastAsia="Calibri" w:cs="Times New Roman"/>
                <w:b/>
                <w:color w:val="000000"/>
                <w:sz w:val="24"/>
                <w:szCs w:val="24"/>
              </w:rPr>
              <w:t>осветительного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отраслевые нормативные документы по монтажу электрооборудования;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технологию работ по монтажу электрооборудования в соответствии с нормативными документами;</w:t>
            </w:r>
          </w:p>
        </w:tc>
      </w:tr>
      <w:tr w:rsidR="0083321F" w:rsidRPr="0083321F" w:rsidTr="0083321F">
        <w:trPr>
          <w:trHeight w:val="822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2.3. Организовывать и производить наладку и испытания устройств электрооборудования промышленных и гражданских зданий;</w:t>
            </w:r>
          </w:p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Практический опыт: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в организации и выполнении монтажа и </w:t>
            </w:r>
            <w:r w:rsidRPr="0083321F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наладки 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электрооборудования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выполнять приемо-сдаточные испытания;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оформлять протоколы по завершению испытаний;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выполнять работы по проверке и настройке электрооборудования</w:t>
            </w:r>
          </w:p>
        </w:tc>
      </w:tr>
      <w:tr w:rsidR="0083321F" w:rsidRPr="0083321F" w:rsidTr="0083321F">
        <w:trPr>
          <w:trHeight w:val="290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методы организации проверки и настройки электрооборудования;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нормы приемо-сдаточных испытаний электрооборудования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2.4. Участвовать в проектировании силового и осветительного электрооборудования.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проектировании</w:t>
            </w:r>
            <w:proofErr w:type="gramEnd"/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электрооборудования промышленных и гражданских зданий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выполнять расчет электрических нагрузок;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осуществлять выбор 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электрооборудования на разных уровнях напряжения;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подготавливать проектную документацию на объект с использованием персонального компьютера</w:t>
            </w:r>
          </w:p>
        </w:tc>
      </w:tr>
      <w:tr w:rsidR="0083321F" w:rsidRPr="0083321F" w:rsidTr="0083321F">
        <w:trPr>
          <w:trHeight w:val="242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перечень документов, входящих в проектную документацию;</w:t>
            </w:r>
          </w:p>
          <w:p w:rsidR="0083321F" w:rsidRPr="0083321F" w:rsidRDefault="0083321F" w:rsidP="0083321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основные методы расчета и условия выбора электрооборудования;</w:t>
            </w:r>
          </w:p>
          <w:p w:rsidR="0083321F" w:rsidRPr="0083321F" w:rsidRDefault="0083321F" w:rsidP="0083321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правила оформления текстовых и графических документов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ВД 03.Организация и выполнение работ по монтажу, наладке и эксплуатации электрических сетей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3.1. Организовывать и производить монтаж воздушных и кабельных линий с соблюдением технологической последовательности;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организации выполнении </w:t>
            </w:r>
            <w:r w:rsidRPr="0083321F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монтажа, 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наладки и эксплуатации электрических сетей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составлять отдельные разделы проекта производства работ;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 и техники безопасности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требования приемки строительной части под монтаж линий;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отраслевые нормативные документы по </w:t>
            </w:r>
            <w:r w:rsidRPr="0083321F">
              <w:rPr>
                <w:rFonts w:eastAsia="Calibri" w:cs="Times New Roman"/>
                <w:b/>
                <w:color w:val="000000"/>
                <w:sz w:val="24"/>
                <w:szCs w:val="24"/>
              </w:rPr>
              <w:t>монтажу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и приемо-сдаточным испытаниям электрических сетей;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технологию работ по монтажу воздушных и кабельных линий  в соответствии с современными нормативными требованиями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3.2. Организовывать и производить наладку и испытания устройств воздушных и кабельных линий;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организации выполнении монтажа,</w:t>
            </w:r>
            <w:r w:rsidRPr="0083321F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наладки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и эксплуатации электрических сетей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выполнять приемо-сдаточные 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испытания;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оформлять протоколы по завершению испытаний;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выполнять работы по проверке и настройке устройств воздушных и кабельных линий;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обследований, и испытаний;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проводить визуальное наблюдение, инструментальное обследование и испытание трансформаторных подстанций и распределительных пунктов;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оценивать техническое состояние оборудования, инженерных систем, зданий и сооружений трансформаторных подстанций и распределительных пунктов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методы наладки устройств воздушных и кабельных линий;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отраслевые нормативные документы по монтажу и </w:t>
            </w:r>
            <w:r w:rsidRPr="0083321F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приемо-сдаточным испытаниям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электрических сетей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3.3. Организовывать и производить эксплуатацию электрических сетей;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Практический опыт: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организации выполнении монтажа, наладки и </w:t>
            </w:r>
            <w:r w:rsidRPr="0083321F">
              <w:rPr>
                <w:rFonts w:eastAsia="Calibri" w:cs="Times New Roman"/>
                <w:b/>
                <w:color w:val="000000"/>
                <w:sz w:val="24"/>
                <w:szCs w:val="24"/>
              </w:rPr>
              <w:t>эксплуатации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обосновывать современный вывод линий электропередачи в ремонт, составлять акты и дефектные ведомости;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контролировать режимы функционирования линий электропередачи, определять неисправности в их работе;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обеспечивать рациональное расходование материалов, запасных частей, оборудования, инструмента и приспособлений;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контролировать исправное состояние, эффективную и безаварийную работу линий электропередачи;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обосновывать своевременный вывод трансформаторных подстанций и распределительных пунктов для ремонта</w:t>
            </w:r>
          </w:p>
        </w:tc>
      </w:tr>
      <w:tr w:rsidR="0083321F" w:rsidRPr="0083321F" w:rsidTr="0083321F">
        <w:trPr>
          <w:trHeight w:val="359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нормативные правовые документы, регламентирующие деятельность по </w:t>
            </w:r>
            <w:r w:rsidRPr="0083321F">
              <w:rPr>
                <w:rFonts w:eastAsia="Calibri" w:cs="Times New Roman"/>
                <w:b/>
                <w:color w:val="000000"/>
                <w:sz w:val="24"/>
                <w:szCs w:val="24"/>
              </w:rPr>
              <w:t>эксплуатации</w:t>
            </w: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линий электропередачи, трансформаторных подстанций и распределительных пунктов;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обосновывать своевременный вывод трансформаторных подстанций и распределительных пунктов для ремонта.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технологии производства работ по техническому обслуживанию и ремонту трансформаторных подстанций и распределительных пунктов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3.4. Участвовать в проектировании электрических сетей.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3321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проектировании</w:t>
            </w:r>
            <w:proofErr w:type="gramEnd"/>
            <w:r w:rsidRPr="0083321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электрических сетей</w:t>
            </w:r>
          </w:p>
        </w:tc>
      </w:tr>
      <w:tr w:rsidR="0083321F" w:rsidRPr="0083321F" w:rsidTr="0083321F">
        <w:trPr>
          <w:trHeight w:val="357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>выполнять расчет электрических нагрузок,    осуществлять выбор токоведущих частей на разных уровнях напряжения;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 выполнять проектную документацию с использованием персонального компьютера</w:t>
            </w:r>
          </w:p>
        </w:tc>
      </w:tr>
      <w:tr w:rsidR="0083321F" w:rsidRPr="0083321F" w:rsidTr="0083321F">
        <w:trPr>
          <w:trHeight w:val="280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 номенклатуру наиболее распространенных воздушных проводов, кабельной продукции и электромонтажных изделий;</w:t>
            </w:r>
          </w:p>
          <w:p w:rsidR="0083321F" w:rsidRPr="0083321F" w:rsidRDefault="0083321F" w:rsidP="0083321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основные методы расчета и условия выбора электрических сетей;</w:t>
            </w:r>
          </w:p>
          <w:p w:rsidR="0083321F" w:rsidRPr="0083321F" w:rsidRDefault="0083321F" w:rsidP="0083321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технические характеристики элементов линий электропередачи и технические требования, предъявляемые к их работе;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Calibri" w:cs="Times New Roman"/>
                <w:color w:val="000000"/>
                <w:sz w:val="24"/>
                <w:szCs w:val="24"/>
              </w:rPr>
              <w:t xml:space="preserve">  конструктивные особенности и технические характеристики трансформаторных подстанций и распределительных пунктов, применяемые в сетях 0,4-20кВ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ВД 04.Организация деятельности производственного подразделения электромонтажной организации</w:t>
            </w:r>
          </w:p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4.1. Организовывать работу производственного подразделения;</w:t>
            </w:r>
          </w:p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организации деятельности электромонтажной бригады;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разрабатывать и проводить мероприятия по приемке и складированию материалов, конструкции, по рациональному использованию строительных машин и энергетических установок транспортных средств;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организовывать подготовку электромонтажных работ;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составлять графики проведения электромонтажных, эксплуатационных, ремонтных и пуско-наладочных работ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структуру и функционирование электромонтажной организации;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методы управления трудовым коллективом и структурными подразделениями;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способы стимулирования работы членов бригады.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4.2. Контролировать качество выполнения электромонтажных работ;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контроле</w:t>
            </w:r>
            <w:proofErr w:type="gramEnd"/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качества электромонтажных работ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контролировать и оценивать деятельность членов бригады и подразделения в целом;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оценивать качество выполненных электромонтажных работ;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проводить корректирующие действия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методы контроля качества электромонтажных работ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4.3. Участвовать в расчетах основных технико-экономических показателей;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смет;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проектировании</w:t>
            </w:r>
            <w:proofErr w:type="gramEnd"/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электромонтажных работ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составлять калькуляции затрат на производство и реализацию продукции;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составлять сметную документацию, используя нормативно-справочную литературу;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рассчитывать основные показатели производительности труда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состав, порядок разработки, согласования и утверждения проектно-сметной документации;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виды износа основных фондов и их оценка;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основы организации, нормирования и оплаты труда;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издержки производства и себестоимость продукции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sz w:val="24"/>
                <w:szCs w:val="24"/>
                <w:lang w:eastAsia="ru-RU"/>
              </w:rPr>
              <w:t>ПК 4.4. Обеспечивать соблюдение правил техники безопасности при выполнении электромонтажных и наладочных работ.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организации деятельности электромонтажной бригады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проводить различные виды инструктажа по технике безопасности;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осуществлять допуск к работам в действующих электроустановках;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организовать рабочее место в соответствии с правилами техники безопасности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правила технической безопасности и техники безопасности при выполнении электромонтажных работ;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правила техники безопасности </w:t>
            </w: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при работе в действующих электроустановках;</w:t>
            </w:r>
          </w:p>
          <w:p w:rsidR="0083321F" w:rsidRPr="0083321F" w:rsidRDefault="0083321F" w:rsidP="0083321F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32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виды и периодичность проведения инструктажей.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2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ind w:left="34" w:firstLine="56"/>
              <w:rPr>
                <w:rFonts w:eastAsia="Times New Roman" w:cs="Times New Roman"/>
                <w:spacing w:val="-3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pacing w:val="-3"/>
                <w:sz w:val="22"/>
                <w:lang w:eastAsia="ru-RU"/>
              </w:rPr>
              <w:t>основы построения систем автоматического управления;</w:t>
            </w:r>
          </w:p>
          <w:p w:rsidR="0083321F" w:rsidRPr="0083321F" w:rsidRDefault="0083321F" w:rsidP="0083321F">
            <w:pPr>
              <w:ind w:left="34" w:firstLine="56"/>
              <w:rPr>
                <w:rFonts w:eastAsia="Times New Roman" w:cs="Times New Roman"/>
                <w:spacing w:val="-3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pacing w:val="-3"/>
                <w:sz w:val="22"/>
                <w:lang w:eastAsia="ru-RU"/>
              </w:rPr>
              <w:t>элементную базу контроллеров и способы их программирования;</w:t>
            </w:r>
          </w:p>
          <w:p w:rsidR="0083321F" w:rsidRPr="0083321F" w:rsidRDefault="0083321F" w:rsidP="0083321F">
            <w:pPr>
              <w:ind w:left="34" w:firstLine="56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pacing w:val="-3"/>
                <w:sz w:val="22"/>
                <w:lang w:eastAsia="ru-RU"/>
              </w:rPr>
              <w:t>средства взаимодействия контроллеров с промышленными сетями;</w:t>
            </w:r>
          </w:p>
        </w:tc>
      </w:tr>
      <w:tr w:rsidR="0083321F" w:rsidRPr="0083321F" w:rsidTr="0083321F">
        <w:trPr>
          <w:trHeight w:val="48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321F" w:rsidRPr="0083321F" w:rsidRDefault="0083321F" w:rsidP="0083321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b/>
                <w:sz w:val="22"/>
                <w:lang w:eastAsia="ru-RU"/>
              </w:rPr>
              <w:t>Знания:</w:t>
            </w:r>
          </w:p>
          <w:p w:rsidR="0083321F" w:rsidRPr="0083321F" w:rsidRDefault="0083321F" w:rsidP="0083321F">
            <w:pPr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>средства взаимодействия контроллеров с промышленными сетями;</w:t>
            </w:r>
          </w:p>
          <w:p w:rsidR="0083321F" w:rsidRPr="0083321F" w:rsidRDefault="0083321F" w:rsidP="0083321F">
            <w:pPr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>основы автоматических и телемеханических устройств электроснабжения на базе промышленных контроллеров;</w:t>
            </w:r>
          </w:p>
          <w:p w:rsidR="0083321F" w:rsidRPr="0083321F" w:rsidRDefault="0083321F" w:rsidP="0083321F">
            <w:pPr>
              <w:ind w:left="34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83321F">
              <w:rPr>
                <w:rFonts w:eastAsia="Times New Roman" w:cs="Times New Roman"/>
                <w:sz w:val="22"/>
                <w:lang w:eastAsia="ru-RU"/>
              </w:rPr>
              <w:t>основы диспетчеризации электроснабжения промышленных предприятий;</w:t>
            </w:r>
          </w:p>
        </w:tc>
      </w:tr>
    </w:tbl>
    <w:p w:rsidR="0083321F" w:rsidRPr="0083321F" w:rsidRDefault="0083321F" w:rsidP="0083321F">
      <w:pPr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C4506" w:rsidRDefault="00FC7CF1" w:rsidP="00D968E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607D1B" w:rsidRDefault="00607D1B" w:rsidP="009C4506">
      <w:pPr>
        <w:spacing w:after="200" w:line="276" w:lineRule="auto"/>
        <w:ind w:firstLine="720"/>
        <w:jc w:val="both"/>
        <w:rPr>
          <w:rFonts w:eastAsia="Calibri" w:cs="Times New Roman"/>
          <w:sz w:val="24"/>
          <w:szCs w:val="24"/>
          <w:lang w:eastAsia="ar-SA"/>
        </w:rPr>
      </w:pPr>
    </w:p>
    <w:p w:rsidR="00607D1B" w:rsidRDefault="00607D1B" w:rsidP="009C4506">
      <w:pPr>
        <w:spacing w:after="200" w:line="276" w:lineRule="auto"/>
        <w:ind w:firstLine="720"/>
        <w:jc w:val="both"/>
        <w:rPr>
          <w:rFonts w:eastAsia="Calibri" w:cs="Times New Roman"/>
          <w:sz w:val="24"/>
          <w:szCs w:val="24"/>
          <w:lang w:eastAsia="ar-SA"/>
        </w:rPr>
      </w:pPr>
    </w:p>
    <w:p w:rsidR="00607D1B" w:rsidRDefault="00607D1B" w:rsidP="009C4506">
      <w:pPr>
        <w:spacing w:after="200" w:line="276" w:lineRule="auto"/>
        <w:ind w:firstLine="720"/>
        <w:jc w:val="both"/>
        <w:rPr>
          <w:rFonts w:eastAsia="Calibri" w:cs="Times New Roman"/>
          <w:sz w:val="24"/>
          <w:szCs w:val="24"/>
          <w:lang w:eastAsia="ar-SA"/>
        </w:rPr>
      </w:pPr>
    </w:p>
    <w:p w:rsidR="00607D1B" w:rsidRDefault="00607D1B" w:rsidP="009C4506">
      <w:pPr>
        <w:spacing w:after="200" w:line="276" w:lineRule="auto"/>
        <w:ind w:firstLine="720"/>
        <w:jc w:val="both"/>
        <w:rPr>
          <w:rFonts w:eastAsia="Calibri" w:cs="Times New Roman"/>
          <w:sz w:val="24"/>
          <w:szCs w:val="24"/>
          <w:lang w:eastAsia="ar-SA"/>
        </w:rPr>
      </w:pPr>
    </w:p>
    <w:p w:rsidR="00607D1B" w:rsidRDefault="00607D1B" w:rsidP="009C4506">
      <w:pPr>
        <w:spacing w:after="200" w:line="276" w:lineRule="auto"/>
        <w:ind w:firstLine="720"/>
        <w:jc w:val="both"/>
        <w:rPr>
          <w:rFonts w:eastAsia="Calibri" w:cs="Times New Roman"/>
          <w:sz w:val="24"/>
          <w:szCs w:val="24"/>
          <w:lang w:eastAsia="ar-SA"/>
        </w:rPr>
      </w:pPr>
    </w:p>
    <w:p w:rsidR="00607D1B" w:rsidRDefault="00607D1B" w:rsidP="009C4506">
      <w:pPr>
        <w:spacing w:after="200" w:line="276" w:lineRule="auto"/>
        <w:ind w:firstLine="720"/>
        <w:jc w:val="both"/>
        <w:rPr>
          <w:rFonts w:eastAsia="Calibri" w:cs="Times New Roman"/>
          <w:sz w:val="24"/>
          <w:szCs w:val="24"/>
          <w:lang w:eastAsia="ar-SA"/>
        </w:rPr>
      </w:pPr>
    </w:p>
    <w:p w:rsidR="00607D1B" w:rsidRDefault="00607D1B" w:rsidP="009C4506">
      <w:pPr>
        <w:spacing w:after="200" w:line="276" w:lineRule="auto"/>
        <w:ind w:firstLine="720"/>
        <w:jc w:val="both"/>
        <w:rPr>
          <w:rFonts w:eastAsia="Calibri" w:cs="Times New Roman"/>
          <w:sz w:val="24"/>
          <w:szCs w:val="24"/>
          <w:lang w:eastAsia="ar-SA"/>
        </w:rPr>
      </w:pPr>
    </w:p>
    <w:p w:rsidR="00607D1B" w:rsidRDefault="00607D1B" w:rsidP="009C4506">
      <w:pPr>
        <w:spacing w:after="200" w:line="276" w:lineRule="auto"/>
        <w:ind w:firstLine="720"/>
        <w:jc w:val="both"/>
        <w:rPr>
          <w:rFonts w:eastAsia="Calibri" w:cs="Times New Roman"/>
          <w:sz w:val="24"/>
          <w:szCs w:val="24"/>
          <w:lang w:eastAsia="ar-SA"/>
        </w:rPr>
      </w:pPr>
    </w:p>
    <w:p w:rsidR="00607D1B" w:rsidRDefault="00607D1B" w:rsidP="009C4506">
      <w:pPr>
        <w:spacing w:after="200" w:line="276" w:lineRule="auto"/>
        <w:ind w:firstLine="720"/>
        <w:jc w:val="both"/>
        <w:rPr>
          <w:rFonts w:eastAsia="Calibri" w:cs="Times New Roman"/>
          <w:sz w:val="24"/>
          <w:szCs w:val="24"/>
          <w:lang w:eastAsia="ar-SA"/>
        </w:rPr>
      </w:pPr>
    </w:p>
    <w:p w:rsidR="009C4506" w:rsidRPr="00FA0872" w:rsidRDefault="009C4506" w:rsidP="009C4506">
      <w:pPr>
        <w:spacing w:after="200" w:line="276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FA0872">
        <w:rPr>
          <w:rFonts w:eastAsia="Calibri" w:cs="Times New Roman"/>
          <w:sz w:val="24"/>
          <w:szCs w:val="24"/>
          <w:lang w:eastAsia="ar-SA"/>
        </w:rPr>
        <w:t>На основе анализа требований отрасли, региональных работодателей  и профессионального стандарта «</w:t>
      </w:r>
      <w:r w:rsidR="00FA0872" w:rsidRPr="00FA0872">
        <w:rPr>
          <w:rFonts w:eastAsia="Calibri" w:cs="Times New Roman"/>
          <w:sz w:val="24"/>
          <w:szCs w:val="24"/>
        </w:rPr>
        <w:t>Электромонтер</w:t>
      </w:r>
      <w:r w:rsidRPr="00FA0872">
        <w:rPr>
          <w:rFonts w:eastAsia="Calibri" w:cs="Times New Roman"/>
          <w:sz w:val="24"/>
          <w:szCs w:val="24"/>
          <w:lang w:eastAsia="ar-SA"/>
        </w:rPr>
        <w:t>» (</w:t>
      </w:r>
      <w:r w:rsidRPr="00FA0872">
        <w:rPr>
          <w:rFonts w:eastAsia="Calibri" w:cs="Times New Roman"/>
          <w:sz w:val="24"/>
          <w:szCs w:val="24"/>
        </w:rPr>
        <w:t xml:space="preserve">Приказ Министерства труда и социальной защиты РФ от </w:t>
      </w:r>
      <w:r w:rsidR="00FA0872" w:rsidRPr="00FA0872">
        <w:rPr>
          <w:sz w:val="24"/>
          <w:szCs w:val="24"/>
        </w:rPr>
        <w:t>22 января 2013 г. № 23</w:t>
      </w:r>
      <w:r w:rsidRPr="00FA0872">
        <w:rPr>
          <w:rFonts w:eastAsia="Calibri" w:cs="Times New Roman"/>
          <w:sz w:val="24"/>
          <w:szCs w:val="24"/>
        </w:rPr>
        <w:t>)</w:t>
      </w:r>
      <w:r w:rsidRPr="00FA0872">
        <w:rPr>
          <w:rFonts w:eastAsia="Calibri" w:cs="Times New Roman"/>
          <w:sz w:val="24"/>
          <w:szCs w:val="24"/>
          <w:lang w:eastAsia="ar-SA"/>
        </w:rPr>
        <w:t xml:space="preserve"> определены дополнительные результаты освоения образовательной программы и введены дополнительные профессиональные компетенции, соответствующие виду профессиональной деятельности </w:t>
      </w:r>
      <w:r w:rsidRPr="00FA0872">
        <w:rPr>
          <w:rFonts w:eastAsia="Calibri" w:cs="Times New Roman"/>
          <w:sz w:val="24"/>
          <w:szCs w:val="24"/>
        </w:rPr>
        <w:t xml:space="preserve">ВД </w:t>
      </w:r>
      <w:r w:rsidR="00FA0872" w:rsidRPr="00FA0872">
        <w:rPr>
          <w:rFonts w:eastAsia="Calibri" w:cs="Times New Roman"/>
          <w:sz w:val="24"/>
          <w:szCs w:val="24"/>
        </w:rPr>
        <w:t>5</w:t>
      </w:r>
      <w:r w:rsidRPr="00FA0872">
        <w:rPr>
          <w:rFonts w:eastAsia="Calibri" w:cs="Times New Roman"/>
          <w:sz w:val="24"/>
          <w:szCs w:val="24"/>
        </w:rPr>
        <w:t>. Выполнение работ по профессии «</w:t>
      </w:r>
      <w:r w:rsidR="00FA0872" w:rsidRPr="00FA0872">
        <w:rPr>
          <w:sz w:val="24"/>
          <w:szCs w:val="24"/>
        </w:rPr>
        <w:t>Электромонтер по ремонту и обслуживанию электрооборудования</w:t>
      </w:r>
      <w:r w:rsidRPr="00FA0872">
        <w:rPr>
          <w:rFonts w:eastAsia="Calibri" w:cs="Times New Roman"/>
          <w:sz w:val="24"/>
          <w:szCs w:val="24"/>
        </w:rPr>
        <w:t xml:space="preserve">». </w:t>
      </w:r>
    </w:p>
    <w:p w:rsidR="009C4506" w:rsidRPr="009C4506" w:rsidRDefault="009C4506" w:rsidP="009C4506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FA0872">
        <w:rPr>
          <w:rFonts w:eastAsia="Calibri" w:cs="Times New Roman"/>
          <w:sz w:val="24"/>
          <w:szCs w:val="24"/>
        </w:rPr>
        <w:t>Таблица. Соответствие трудовых функций</w:t>
      </w:r>
      <w:r w:rsidRPr="00FA0872">
        <w:rPr>
          <w:rFonts w:eastAsia="Calibri" w:cs="Times New Roman"/>
          <w:sz w:val="24"/>
          <w:szCs w:val="24"/>
          <w:lang w:eastAsia="ar-SA"/>
        </w:rPr>
        <w:t xml:space="preserve"> (ПС «</w:t>
      </w:r>
      <w:r w:rsidR="00FA0872" w:rsidRPr="00FA0872">
        <w:rPr>
          <w:sz w:val="24"/>
          <w:szCs w:val="24"/>
        </w:rPr>
        <w:t>Электромонтер</w:t>
      </w:r>
      <w:r w:rsidRPr="00FA0872">
        <w:rPr>
          <w:rFonts w:eastAsia="Calibri" w:cs="Times New Roman"/>
          <w:sz w:val="24"/>
          <w:szCs w:val="24"/>
          <w:lang w:eastAsia="ar-SA"/>
        </w:rPr>
        <w:t xml:space="preserve">») </w:t>
      </w:r>
      <w:r w:rsidRPr="00FA0872">
        <w:rPr>
          <w:rFonts w:eastAsia="Calibri" w:cs="Times New Roman"/>
          <w:sz w:val="24"/>
          <w:szCs w:val="24"/>
        </w:rPr>
        <w:t xml:space="preserve"> и дополнительных профессиональных компетенций</w:t>
      </w:r>
    </w:p>
    <w:tbl>
      <w:tblPr>
        <w:tblW w:w="9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0"/>
        <w:gridCol w:w="1800"/>
        <w:gridCol w:w="1080"/>
        <w:gridCol w:w="1980"/>
        <w:gridCol w:w="900"/>
        <w:gridCol w:w="2880"/>
      </w:tblGrid>
      <w:tr w:rsidR="009C4506" w:rsidRPr="009C4506" w:rsidTr="007D2192">
        <w:tc>
          <w:tcPr>
            <w:tcW w:w="3420" w:type="dxa"/>
            <w:gridSpan w:val="3"/>
          </w:tcPr>
          <w:p w:rsidR="009C4506" w:rsidRPr="002C61CC" w:rsidRDefault="009C4506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Обобщенные трудовые функции</w:t>
            </w:r>
          </w:p>
        </w:tc>
        <w:tc>
          <w:tcPr>
            <w:tcW w:w="2880" w:type="dxa"/>
            <w:gridSpan w:val="2"/>
          </w:tcPr>
          <w:p w:rsidR="009C4506" w:rsidRPr="002C61CC" w:rsidRDefault="009C4506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Трудовые функции</w:t>
            </w:r>
          </w:p>
        </w:tc>
        <w:tc>
          <w:tcPr>
            <w:tcW w:w="2880" w:type="dxa"/>
          </w:tcPr>
          <w:p w:rsidR="009C4506" w:rsidRPr="002C61CC" w:rsidRDefault="009C4506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Дополнительные профессиональные компетенции</w:t>
            </w:r>
          </w:p>
        </w:tc>
      </w:tr>
      <w:tr w:rsidR="009C4506" w:rsidRPr="009C4506" w:rsidTr="007D2192">
        <w:tc>
          <w:tcPr>
            <w:tcW w:w="540" w:type="dxa"/>
          </w:tcPr>
          <w:p w:rsidR="009C4506" w:rsidRPr="002C61CC" w:rsidRDefault="009C4506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код</w:t>
            </w:r>
          </w:p>
        </w:tc>
        <w:tc>
          <w:tcPr>
            <w:tcW w:w="1800" w:type="dxa"/>
          </w:tcPr>
          <w:p w:rsidR="009C4506" w:rsidRPr="002C61CC" w:rsidRDefault="009C4506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</w:tcPr>
          <w:p w:rsidR="009C4506" w:rsidRPr="002C61CC" w:rsidRDefault="009C4506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980" w:type="dxa"/>
          </w:tcPr>
          <w:p w:rsidR="009C4506" w:rsidRPr="002C61CC" w:rsidRDefault="009C4506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9C4506" w:rsidRPr="002C61CC" w:rsidRDefault="009C4506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код</w:t>
            </w:r>
          </w:p>
        </w:tc>
        <w:tc>
          <w:tcPr>
            <w:tcW w:w="2880" w:type="dxa"/>
          </w:tcPr>
          <w:p w:rsidR="009C4506" w:rsidRPr="002C61CC" w:rsidRDefault="009C4506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Наименование/ код</w:t>
            </w:r>
          </w:p>
        </w:tc>
      </w:tr>
      <w:tr w:rsidR="00B40EC7" w:rsidRPr="009C4506" w:rsidTr="007D2192">
        <w:trPr>
          <w:trHeight w:val="589"/>
        </w:trPr>
        <w:tc>
          <w:tcPr>
            <w:tcW w:w="540" w:type="dxa"/>
            <w:vMerge w:val="restart"/>
          </w:tcPr>
          <w:p w:rsidR="00B40EC7" w:rsidRPr="002C61CC" w:rsidRDefault="00B40EC7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A</w:t>
            </w:r>
          </w:p>
        </w:tc>
        <w:tc>
          <w:tcPr>
            <w:tcW w:w="1800" w:type="dxa"/>
            <w:vMerge w:val="restart"/>
          </w:tcPr>
          <w:p w:rsidR="00B40EC7" w:rsidRPr="002C61CC" w:rsidRDefault="00B40EC7" w:rsidP="000257C3">
            <w:pPr>
              <w:jc w:val="both"/>
              <w:rPr>
                <w:rFonts w:eastAsia="Calibri" w:cs="Times New Roman"/>
              </w:rPr>
            </w:pPr>
            <w:r w:rsidRPr="002C61CC">
              <w:rPr>
                <w:rFonts w:eastAsia="Calibri" w:cs="Times New Roman"/>
                <w:sz w:val="24"/>
                <w:szCs w:val="24"/>
              </w:rPr>
              <w:t xml:space="preserve">Подготовка к монтажу и ремонт элементов электрооборудования, кабельных и воздушных линий </w:t>
            </w:r>
            <w:r w:rsidRPr="002C61CC">
              <w:rPr>
                <w:rFonts w:eastAsia="Calibri" w:cs="Times New Roman"/>
                <w:sz w:val="24"/>
                <w:szCs w:val="24"/>
              </w:rPr>
              <w:lastRenderedPageBreak/>
              <w:t>напряжением до 1000 В</w:t>
            </w:r>
            <w:r w:rsidRPr="002C61CC">
              <w:rPr>
                <w:rFonts w:eastAsia="Calibri" w:cs="Times New Roman"/>
              </w:rPr>
              <w:t>.</w:t>
            </w:r>
          </w:p>
          <w:p w:rsidR="00B40EC7" w:rsidRPr="002C61CC" w:rsidRDefault="00B40EC7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40EC7" w:rsidRPr="002C61CC" w:rsidRDefault="00B40EC7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80" w:type="dxa"/>
          </w:tcPr>
          <w:p w:rsidR="00B40EC7" w:rsidRPr="002C61CC" w:rsidRDefault="00B40EC7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C61CC">
              <w:rPr>
                <w:rFonts w:eastAsia="Calibri" w:cs="Times New Roman"/>
                <w:bCs/>
                <w:sz w:val="24"/>
                <w:szCs w:val="24"/>
              </w:rPr>
              <w:t>Слесарная обработка деталей и соединений деталей</w:t>
            </w:r>
          </w:p>
        </w:tc>
        <w:tc>
          <w:tcPr>
            <w:tcW w:w="900" w:type="dxa"/>
          </w:tcPr>
          <w:p w:rsidR="00B40EC7" w:rsidRPr="002C61CC" w:rsidRDefault="00B40EC7" w:rsidP="000257C3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A/01.2</w:t>
            </w:r>
          </w:p>
        </w:tc>
        <w:tc>
          <w:tcPr>
            <w:tcW w:w="2880" w:type="dxa"/>
          </w:tcPr>
          <w:p w:rsidR="00B40EC7" w:rsidRPr="002C61CC" w:rsidRDefault="00B40EC7" w:rsidP="000257C3">
            <w:pPr>
              <w:ind w:left="17" w:firstLine="343"/>
              <w:rPr>
                <w:rFonts w:eastAsia="Calibri" w:cs="Times New Roman"/>
                <w:b/>
                <w:sz w:val="22"/>
              </w:rPr>
            </w:pPr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ПК 5.1</w:t>
            </w:r>
            <w:proofErr w:type="gramStart"/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ыполнять слесарную обработку, пригонку и пайку деталей и узлов различной сложности в процессе сборки. (2р)</w:t>
            </w:r>
          </w:p>
        </w:tc>
      </w:tr>
      <w:tr w:rsidR="00B40EC7" w:rsidRPr="009C4506" w:rsidTr="007D2192">
        <w:tc>
          <w:tcPr>
            <w:tcW w:w="540" w:type="dxa"/>
            <w:vMerge/>
            <w:vAlign w:val="center"/>
          </w:tcPr>
          <w:p w:rsidR="00B40EC7" w:rsidRPr="002C61CC" w:rsidRDefault="00B40EC7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B40EC7" w:rsidRPr="002C61CC" w:rsidRDefault="00B40EC7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B40EC7" w:rsidRPr="002C61CC" w:rsidRDefault="00B40EC7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40EC7" w:rsidRPr="002C61CC" w:rsidRDefault="00B40EC7" w:rsidP="000257C3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C61CC">
              <w:rPr>
                <w:rFonts w:eastAsia="Calibri" w:cs="Times New Roman"/>
                <w:sz w:val="24"/>
                <w:szCs w:val="24"/>
              </w:rPr>
              <w:t xml:space="preserve">Прокладка установочных проводов и </w:t>
            </w:r>
            <w:r w:rsidRPr="002C61CC">
              <w:rPr>
                <w:rFonts w:eastAsia="Calibri" w:cs="Times New Roman"/>
                <w:sz w:val="24"/>
                <w:szCs w:val="24"/>
              </w:rPr>
              <w:lastRenderedPageBreak/>
              <w:t>кабелей</w:t>
            </w:r>
          </w:p>
        </w:tc>
        <w:tc>
          <w:tcPr>
            <w:tcW w:w="900" w:type="dxa"/>
          </w:tcPr>
          <w:p w:rsidR="00B40EC7" w:rsidRPr="002C61CC" w:rsidRDefault="00B40EC7" w:rsidP="000257C3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lastRenderedPageBreak/>
              <w:t>A/02.2</w:t>
            </w:r>
          </w:p>
        </w:tc>
        <w:tc>
          <w:tcPr>
            <w:tcW w:w="2880" w:type="dxa"/>
          </w:tcPr>
          <w:p w:rsidR="00B40EC7" w:rsidRPr="002C61CC" w:rsidRDefault="00B40EC7" w:rsidP="002C61CC">
            <w:pPr>
              <w:ind w:left="17" w:firstLine="343"/>
              <w:rPr>
                <w:rFonts w:eastAsia="Calibri" w:cs="Times New Roman"/>
                <w:b/>
                <w:sz w:val="24"/>
                <w:szCs w:val="24"/>
              </w:rPr>
            </w:pPr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ПК 5.2</w:t>
            </w:r>
            <w:proofErr w:type="gramStart"/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ыполнять прокладку</w:t>
            </w:r>
            <w:r w:rsidRPr="002C61CC">
              <w:rPr>
                <w:rFonts w:eastAsia="Calibri" w:cs="Times New Roman"/>
                <w:b/>
                <w:sz w:val="24"/>
                <w:szCs w:val="24"/>
              </w:rPr>
              <w:t xml:space="preserve"> установочных проводов </w:t>
            </w:r>
            <w:r w:rsidRPr="002C61CC">
              <w:rPr>
                <w:rFonts w:eastAsia="Calibri" w:cs="Times New Roman"/>
                <w:b/>
                <w:sz w:val="24"/>
                <w:szCs w:val="24"/>
              </w:rPr>
              <w:lastRenderedPageBreak/>
              <w:t>и кабелей,</w:t>
            </w:r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. (2р)</w:t>
            </w:r>
          </w:p>
        </w:tc>
      </w:tr>
      <w:tr w:rsidR="00B40EC7" w:rsidRPr="009C4506" w:rsidTr="007D2192">
        <w:tc>
          <w:tcPr>
            <w:tcW w:w="540" w:type="dxa"/>
            <w:vMerge/>
            <w:vAlign w:val="center"/>
          </w:tcPr>
          <w:p w:rsidR="00B40EC7" w:rsidRPr="002C61CC" w:rsidRDefault="00B40EC7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B40EC7" w:rsidRPr="002C61CC" w:rsidRDefault="00B40EC7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B40EC7" w:rsidRPr="002C61CC" w:rsidRDefault="00B40EC7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40EC7" w:rsidRPr="002C61CC" w:rsidRDefault="00B40EC7" w:rsidP="000257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61CC">
              <w:rPr>
                <w:rFonts w:eastAsia="Calibri" w:cs="Times New Roman"/>
                <w:sz w:val="24"/>
                <w:szCs w:val="24"/>
              </w:rPr>
              <w:t>Демонтаж электрооборудования, кабельных и воздушных линий напряжением до 1000</w:t>
            </w:r>
            <w:proofErr w:type="gramStart"/>
            <w:r w:rsidRPr="002C61CC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0" w:type="dxa"/>
          </w:tcPr>
          <w:p w:rsidR="00B40EC7" w:rsidRPr="002C61CC" w:rsidRDefault="00B40EC7" w:rsidP="000257C3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А/03.2</w:t>
            </w:r>
          </w:p>
        </w:tc>
        <w:tc>
          <w:tcPr>
            <w:tcW w:w="2880" w:type="dxa"/>
          </w:tcPr>
          <w:p w:rsidR="00B40EC7" w:rsidRPr="002C61CC" w:rsidRDefault="00B40EC7" w:rsidP="002C61CC">
            <w:pPr>
              <w:ind w:left="17" w:firstLine="343"/>
              <w:rPr>
                <w:b/>
                <w:sz w:val="24"/>
                <w:szCs w:val="24"/>
                <w:lang w:eastAsia="ru-RU"/>
              </w:rPr>
            </w:pPr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ПК 5.3</w:t>
            </w:r>
            <w:proofErr w:type="gramStart"/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астраивать и регулировать контрольно-измерительные приборы и инструменты </w:t>
            </w:r>
            <w:r w:rsidRPr="002C61CC">
              <w:rPr>
                <w:rFonts w:eastAsia="Calibri" w:cs="Times New Roman"/>
                <w:b/>
                <w:sz w:val="24"/>
                <w:szCs w:val="24"/>
              </w:rPr>
              <w:t>напряжением до 1000 В</w:t>
            </w:r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(2-3 р)</w:t>
            </w:r>
          </w:p>
        </w:tc>
      </w:tr>
      <w:tr w:rsidR="00B40EC7" w:rsidRPr="009C4506" w:rsidTr="007D2192">
        <w:tc>
          <w:tcPr>
            <w:tcW w:w="540" w:type="dxa"/>
            <w:vMerge/>
            <w:vAlign w:val="center"/>
          </w:tcPr>
          <w:p w:rsidR="00B40EC7" w:rsidRPr="009C4506" w:rsidRDefault="00B40EC7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B40EC7" w:rsidRPr="009C4506" w:rsidRDefault="00B40EC7" w:rsidP="009C4506">
            <w:pPr>
              <w:rPr>
                <w:rFonts w:eastAsia="Calibri" w:cs="Times New Roman"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B40EC7" w:rsidRPr="009C4506" w:rsidRDefault="00B40EC7" w:rsidP="009C4506">
            <w:pPr>
              <w:rPr>
                <w:rFonts w:eastAsia="Calibri" w:cs="Times New Roman"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B40EC7" w:rsidRPr="002C61CC" w:rsidRDefault="00B40EC7" w:rsidP="000257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61CC">
              <w:rPr>
                <w:rFonts w:eastAsia="Batang" w:cs="Times New Roman"/>
                <w:sz w:val="24"/>
                <w:szCs w:val="24"/>
              </w:rPr>
              <w:t>Ремонт элементов электрических аппаратов напряжением до 1000</w:t>
            </w:r>
            <w:proofErr w:type="gramStart"/>
            <w:r w:rsidRPr="002C61CC">
              <w:rPr>
                <w:rFonts w:eastAsia="Batang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0" w:type="dxa"/>
          </w:tcPr>
          <w:p w:rsidR="00B40EC7" w:rsidRPr="002C61CC" w:rsidRDefault="00B40EC7" w:rsidP="00B40EC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А/04.2</w:t>
            </w:r>
          </w:p>
        </w:tc>
        <w:tc>
          <w:tcPr>
            <w:tcW w:w="2880" w:type="dxa"/>
          </w:tcPr>
          <w:p w:rsidR="00B40EC7" w:rsidRPr="002C61CC" w:rsidRDefault="00B40EC7" w:rsidP="002C61CC">
            <w:pPr>
              <w:ind w:left="17" w:firstLine="343"/>
              <w:rPr>
                <w:b/>
                <w:sz w:val="24"/>
                <w:szCs w:val="24"/>
                <w:lang w:eastAsia="ru-RU"/>
              </w:rPr>
            </w:pPr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ПК 5.4 </w:t>
            </w:r>
            <w:r w:rsidRPr="002C61CC">
              <w:rPr>
                <w:rFonts w:eastAsia="Batang" w:cs="Times New Roman"/>
                <w:b/>
                <w:sz w:val="24"/>
                <w:szCs w:val="24"/>
              </w:rPr>
              <w:t>Выполнять обслуживание, ремонт и монтаж ,у</w:t>
            </w:r>
            <w:r w:rsidRPr="002C61C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странение и предупреждение аварий и неполадок электрооборудования</w:t>
            </w:r>
            <w:r w:rsidRPr="002C61CC">
              <w:rPr>
                <w:rFonts w:eastAsia="Batang" w:cs="Times New Roman"/>
                <w:b/>
                <w:sz w:val="24"/>
                <w:szCs w:val="24"/>
              </w:rPr>
              <w:t xml:space="preserve"> напряжением до 1000</w:t>
            </w:r>
            <w:proofErr w:type="gramStart"/>
            <w:r w:rsidRPr="002C61CC">
              <w:rPr>
                <w:rFonts w:eastAsia="Batang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2C61CC">
              <w:rPr>
                <w:rFonts w:eastAsia="Batang" w:cs="Times New Roman"/>
                <w:b/>
                <w:sz w:val="24"/>
                <w:szCs w:val="24"/>
              </w:rPr>
              <w:t>(2-3 р)</w:t>
            </w:r>
          </w:p>
        </w:tc>
      </w:tr>
      <w:tr w:rsidR="00B40EC7" w:rsidRPr="009C4506" w:rsidTr="007D2192">
        <w:tc>
          <w:tcPr>
            <w:tcW w:w="540" w:type="dxa"/>
            <w:vMerge/>
            <w:vAlign w:val="center"/>
          </w:tcPr>
          <w:p w:rsidR="00B40EC7" w:rsidRPr="009C4506" w:rsidRDefault="00B40EC7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B40EC7" w:rsidRPr="009C4506" w:rsidRDefault="00B40EC7" w:rsidP="009C4506">
            <w:pPr>
              <w:rPr>
                <w:rFonts w:eastAsia="Calibri" w:cs="Times New Roman"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B40EC7" w:rsidRPr="009C4506" w:rsidRDefault="00B40EC7" w:rsidP="009C4506">
            <w:pPr>
              <w:rPr>
                <w:rFonts w:eastAsia="Calibri" w:cs="Times New Roman"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B40EC7" w:rsidRPr="002C61CC" w:rsidRDefault="00B40EC7" w:rsidP="000257C3">
            <w:pPr>
              <w:widowControl w:val="0"/>
              <w:autoSpaceDE w:val="0"/>
              <w:autoSpaceDN w:val="0"/>
              <w:jc w:val="center"/>
              <w:rPr>
                <w:rFonts w:eastAsia="Batang"/>
                <w:sz w:val="24"/>
                <w:szCs w:val="24"/>
              </w:rPr>
            </w:pPr>
            <w:r w:rsidRPr="002C61CC">
              <w:rPr>
                <w:rFonts w:eastAsia="Calibri" w:cs="Times New Roman"/>
                <w:sz w:val="24"/>
                <w:szCs w:val="24"/>
              </w:rPr>
              <w:t>Ремонт элементов осветительных электроустановок</w:t>
            </w:r>
          </w:p>
        </w:tc>
        <w:tc>
          <w:tcPr>
            <w:tcW w:w="900" w:type="dxa"/>
          </w:tcPr>
          <w:p w:rsidR="00B40EC7" w:rsidRPr="002C61CC" w:rsidRDefault="00B40EC7" w:rsidP="00B40EC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А/05.2</w:t>
            </w:r>
          </w:p>
        </w:tc>
        <w:tc>
          <w:tcPr>
            <w:tcW w:w="2880" w:type="dxa"/>
          </w:tcPr>
          <w:p w:rsidR="00B40EC7" w:rsidRPr="002C61CC" w:rsidRDefault="00B40EC7" w:rsidP="002C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firstLine="425"/>
              <w:jc w:val="both"/>
              <w:rPr>
                <w:b/>
                <w:sz w:val="24"/>
                <w:szCs w:val="24"/>
                <w:lang w:eastAsia="ru-RU"/>
              </w:rPr>
            </w:pPr>
            <w:r w:rsidRPr="002C61CC">
              <w:rPr>
                <w:rFonts w:eastAsia="Batang" w:cs="Times New Roman"/>
                <w:b/>
                <w:sz w:val="24"/>
                <w:szCs w:val="24"/>
              </w:rPr>
              <w:t>ПК 5.5</w:t>
            </w:r>
            <w:proofErr w:type="gramStart"/>
            <w:r w:rsidRPr="002C61CC">
              <w:rPr>
                <w:rFonts w:eastAsia="Batang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2C61CC">
              <w:rPr>
                <w:rFonts w:eastAsia="Batang" w:cs="Times New Roman"/>
                <w:b/>
                <w:sz w:val="24"/>
                <w:szCs w:val="24"/>
              </w:rPr>
              <w:t>ыполнять обслуживание, ремонт и монтаж осветительных электроустановок (2-3 р)</w:t>
            </w:r>
          </w:p>
        </w:tc>
      </w:tr>
      <w:tr w:rsidR="002C61CC" w:rsidRPr="009C4506" w:rsidTr="007D2192">
        <w:tc>
          <w:tcPr>
            <w:tcW w:w="540" w:type="dxa"/>
            <w:vMerge w:val="restart"/>
            <w:vAlign w:val="center"/>
          </w:tcPr>
          <w:p w:rsidR="002C61CC" w:rsidRPr="009C4506" w:rsidRDefault="002C61CC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  <w:r>
              <w:rPr>
                <w:rFonts w:eastAsia="Calibri" w:cs="Times New Roman"/>
                <w:sz w:val="22"/>
                <w:szCs w:val="20"/>
                <w:lang w:eastAsia="ru-RU"/>
              </w:rPr>
              <w:t>В</w:t>
            </w:r>
          </w:p>
        </w:tc>
        <w:tc>
          <w:tcPr>
            <w:tcW w:w="1800" w:type="dxa"/>
            <w:vMerge w:val="restart"/>
            <w:vAlign w:val="center"/>
          </w:tcPr>
          <w:p w:rsidR="002C61CC" w:rsidRPr="002C61CC" w:rsidRDefault="002C61CC" w:rsidP="000257C3">
            <w:pPr>
              <w:rPr>
                <w:rFonts w:eastAsia="Calibri" w:cs="Times New Roman"/>
                <w:sz w:val="24"/>
                <w:szCs w:val="24"/>
              </w:rPr>
            </w:pPr>
            <w:r w:rsidRPr="002C61CC">
              <w:rPr>
                <w:rFonts w:eastAsia="Calibri" w:cs="Times New Roman"/>
                <w:sz w:val="24"/>
                <w:szCs w:val="24"/>
              </w:rPr>
              <w:t>Техническое обслуживание, ремонт и монтаж электрооборудования, кабельных и воздушных линий напряжением до 1000</w:t>
            </w:r>
            <w:proofErr w:type="gramStart"/>
            <w:r w:rsidRPr="002C61CC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  <w:r w:rsidRPr="002C61CC">
              <w:rPr>
                <w:rFonts w:eastAsia="Calibri" w:cs="Times New Roman"/>
                <w:sz w:val="24"/>
                <w:szCs w:val="24"/>
              </w:rPr>
              <w:t xml:space="preserve"> профессиональными трудовыми компетенциями по профессии.</w:t>
            </w:r>
          </w:p>
          <w:p w:rsidR="002C61CC" w:rsidRPr="002C61CC" w:rsidRDefault="002C61CC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C61CC" w:rsidRPr="002C61CC" w:rsidRDefault="002C61CC" w:rsidP="000257C3">
            <w:pPr>
              <w:jc w:val="center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2C61CC">
              <w:rPr>
                <w:rFonts w:eastAsia="Calibri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980" w:type="dxa"/>
          </w:tcPr>
          <w:p w:rsidR="002C61CC" w:rsidRPr="002C61CC" w:rsidRDefault="002C61CC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C61CC">
              <w:rPr>
                <w:rFonts w:eastAsia="Batang" w:cs="Times New Roman"/>
                <w:sz w:val="24"/>
                <w:szCs w:val="24"/>
              </w:rPr>
              <w:t>Техническое обслуживание, ремонт и монтаж электропроводок и электрических схем напряжением до 1000</w:t>
            </w:r>
            <w:proofErr w:type="gramStart"/>
            <w:r w:rsidRPr="002C61CC">
              <w:rPr>
                <w:rFonts w:eastAsia="Batang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0" w:type="dxa"/>
          </w:tcPr>
          <w:p w:rsidR="002C61CC" w:rsidRPr="008C11CA" w:rsidRDefault="002C61CC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8C11CA">
              <w:rPr>
                <w:rFonts w:eastAsia="Calibri" w:cs="Times New Roman"/>
                <w:sz w:val="24"/>
                <w:szCs w:val="24"/>
                <w:lang w:val="en-US"/>
              </w:rPr>
              <w:t>B/0</w:t>
            </w:r>
            <w:r w:rsidRPr="008C11CA">
              <w:rPr>
                <w:rFonts w:eastAsia="Calibri" w:cs="Times New Roman"/>
                <w:sz w:val="24"/>
                <w:szCs w:val="24"/>
              </w:rPr>
              <w:t>1</w:t>
            </w:r>
            <w:r w:rsidRPr="008C11CA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  <w:r w:rsidRPr="008C11C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2C61CC" w:rsidRPr="00B40EC7" w:rsidRDefault="002C61CC" w:rsidP="002C61CC">
            <w:pPr>
              <w:ind w:left="17" w:firstLine="343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  <w:r w:rsidRPr="00B40EC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ПК 5.4 </w:t>
            </w:r>
            <w:r w:rsidRPr="00B40EC7">
              <w:rPr>
                <w:rFonts w:eastAsia="Batang" w:cs="Times New Roman"/>
                <w:b/>
                <w:sz w:val="24"/>
                <w:szCs w:val="24"/>
              </w:rPr>
              <w:t>Выполнять обслуживание, ремонт и монтаж ,у</w:t>
            </w:r>
            <w:r w:rsidRPr="00B40EC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странение и предупреждение аварий и неполадок электрооборудования</w:t>
            </w:r>
            <w:r w:rsidRPr="00B40EC7">
              <w:rPr>
                <w:rFonts w:eastAsia="Batang" w:cs="Times New Roman"/>
                <w:b/>
                <w:sz w:val="24"/>
                <w:szCs w:val="24"/>
              </w:rPr>
              <w:t xml:space="preserve"> напряжением до 1000</w:t>
            </w:r>
            <w:proofErr w:type="gramStart"/>
            <w:r w:rsidRPr="00B40EC7">
              <w:rPr>
                <w:rFonts w:eastAsia="Batang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B40EC7">
              <w:rPr>
                <w:rFonts w:eastAsia="Batang" w:cs="Times New Roman"/>
                <w:b/>
                <w:sz w:val="24"/>
                <w:szCs w:val="24"/>
              </w:rPr>
              <w:t xml:space="preserve"> (2-3 р)</w:t>
            </w:r>
          </w:p>
        </w:tc>
      </w:tr>
      <w:tr w:rsidR="002C61CC" w:rsidRPr="009C4506" w:rsidTr="007D2192">
        <w:tc>
          <w:tcPr>
            <w:tcW w:w="540" w:type="dxa"/>
            <w:vMerge/>
            <w:vAlign w:val="center"/>
          </w:tcPr>
          <w:p w:rsidR="002C61CC" w:rsidRPr="009C4506" w:rsidRDefault="002C61CC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2C61CC" w:rsidRPr="002C61CC" w:rsidRDefault="002C61CC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C61CC" w:rsidRPr="002C61CC" w:rsidRDefault="002C61CC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C61CC" w:rsidRPr="002C61CC" w:rsidRDefault="002C61CC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C61CC">
              <w:rPr>
                <w:rFonts w:eastAsia="Calibri" w:cs="Times New Roman"/>
                <w:sz w:val="24"/>
                <w:szCs w:val="24"/>
              </w:rPr>
              <w:t>Техническое обслуживание и монтаж электроизмерительных приборов</w:t>
            </w:r>
          </w:p>
        </w:tc>
        <w:tc>
          <w:tcPr>
            <w:tcW w:w="900" w:type="dxa"/>
          </w:tcPr>
          <w:p w:rsidR="002C61CC" w:rsidRPr="002C61CC" w:rsidRDefault="002C61CC" w:rsidP="009C450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2C61CC">
              <w:rPr>
                <w:rFonts w:eastAsia="Calibri" w:cs="Times New Roman"/>
                <w:sz w:val="24"/>
                <w:szCs w:val="24"/>
                <w:lang w:val="en-US"/>
              </w:rPr>
              <w:t>B/0</w:t>
            </w:r>
            <w:r w:rsidRPr="002C61CC">
              <w:rPr>
                <w:rFonts w:eastAsia="Calibri" w:cs="Times New Roman"/>
                <w:sz w:val="24"/>
                <w:szCs w:val="24"/>
              </w:rPr>
              <w:t>2</w:t>
            </w:r>
            <w:r w:rsidRPr="002C61CC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  <w:r w:rsidRPr="002C61C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2C61CC" w:rsidRPr="009C4506" w:rsidRDefault="002C61CC" w:rsidP="002C61CC">
            <w:pPr>
              <w:ind w:left="17" w:firstLine="343"/>
              <w:rPr>
                <w:rFonts w:eastAsia="Calibri" w:cs="Times New Roman"/>
                <w:b/>
                <w:sz w:val="22"/>
                <w:highlight w:val="yellow"/>
              </w:rPr>
            </w:pPr>
            <w:r w:rsidRPr="00B40EC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ПК 5.4 </w:t>
            </w:r>
            <w:r w:rsidRPr="00B40EC7">
              <w:rPr>
                <w:rFonts w:eastAsia="Batang" w:cs="Times New Roman"/>
                <w:b/>
                <w:sz w:val="24"/>
                <w:szCs w:val="24"/>
              </w:rPr>
              <w:t>Выполнять обслуживание, ремонт и монтаж ,у</w:t>
            </w:r>
            <w:r w:rsidRPr="00B40EC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странение и предупреждение аварий и неполадок электрооборудования</w:t>
            </w:r>
            <w:r w:rsidRPr="00B40EC7">
              <w:rPr>
                <w:rFonts w:eastAsia="Batang" w:cs="Times New Roman"/>
                <w:b/>
                <w:sz w:val="24"/>
                <w:szCs w:val="24"/>
              </w:rPr>
              <w:t xml:space="preserve"> напряжением до 1000</w:t>
            </w:r>
            <w:proofErr w:type="gramStart"/>
            <w:r w:rsidRPr="00B40EC7">
              <w:rPr>
                <w:rFonts w:eastAsia="Batang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B40EC7">
              <w:rPr>
                <w:rFonts w:eastAsia="Batang" w:cs="Times New Roman"/>
                <w:b/>
                <w:sz w:val="24"/>
                <w:szCs w:val="24"/>
              </w:rPr>
              <w:t xml:space="preserve"> (2-3 р)</w:t>
            </w:r>
          </w:p>
        </w:tc>
      </w:tr>
      <w:tr w:rsidR="002C61CC" w:rsidRPr="009C4506" w:rsidTr="007D2192">
        <w:tc>
          <w:tcPr>
            <w:tcW w:w="540" w:type="dxa"/>
            <w:vMerge/>
            <w:vAlign w:val="center"/>
          </w:tcPr>
          <w:p w:rsidR="002C61CC" w:rsidRPr="009C4506" w:rsidRDefault="002C61CC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2C61CC" w:rsidRPr="002C61CC" w:rsidRDefault="002C61CC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C61CC" w:rsidRPr="002C61CC" w:rsidRDefault="002C61CC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C61CC" w:rsidRPr="002C61CC" w:rsidRDefault="002C61CC" w:rsidP="009C45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61CC">
              <w:rPr>
                <w:rFonts w:eastAsia="Calibri" w:cs="Times New Roman"/>
                <w:sz w:val="24"/>
                <w:szCs w:val="24"/>
              </w:rPr>
              <w:t>Техническое обслуживание, ремонт и монтаж электрических аппаратов напряжением до 1000</w:t>
            </w:r>
            <w:proofErr w:type="gramStart"/>
            <w:r w:rsidRPr="002C61CC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0" w:type="dxa"/>
          </w:tcPr>
          <w:p w:rsidR="002C61CC" w:rsidRPr="002C61CC" w:rsidRDefault="002C61CC" w:rsidP="009C45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61CC">
              <w:rPr>
                <w:rFonts w:eastAsia="Calibri" w:cs="Times New Roman"/>
                <w:sz w:val="24"/>
                <w:szCs w:val="24"/>
                <w:lang w:val="en-US"/>
              </w:rPr>
              <w:t>B/0</w:t>
            </w:r>
            <w:r w:rsidRPr="002C61CC">
              <w:rPr>
                <w:rFonts w:eastAsia="Calibri" w:cs="Times New Roman"/>
                <w:sz w:val="24"/>
                <w:szCs w:val="24"/>
              </w:rPr>
              <w:t>4</w:t>
            </w:r>
            <w:r w:rsidRPr="002C61CC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  <w:r w:rsidRPr="002C61C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2C61CC" w:rsidRPr="00B40EC7" w:rsidRDefault="002C61CC" w:rsidP="002C61CC">
            <w:pPr>
              <w:ind w:left="17" w:firstLine="343"/>
              <w:rPr>
                <w:b/>
                <w:sz w:val="24"/>
                <w:szCs w:val="24"/>
                <w:lang w:eastAsia="ru-RU"/>
              </w:rPr>
            </w:pPr>
            <w:r w:rsidRPr="00B40EC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ПК 5.3</w:t>
            </w:r>
            <w:proofErr w:type="gramStart"/>
            <w:r w:rsidRPr="00B40EC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B40EC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астраивать и регулировать контрольно-измерительные приборы и инструменты </w:t>
            </w:r>
            <w:r w:rsidRPr="00B40EC7">
              <w:rPr>
                <w:rFonts w:eastAsia="Calibri" w:cs="Times New Roman"/>
                <w:b/>
                <w:sz w:val="24"/>
                <w:szCs w:val="24"/>
              </w:rPr>
              <w:t>напряжением до 1000 В</w:t>
            </w:r>
            <w:r w:rsidRPr="00B40EC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(2-3 р)</w:t>
            </w:r>
          </w:p>
        </w:tc>
      </w:tr>
      <w:tr w:rsidR="002C61CC" w:rsidRPr="009C4506" w:rsidTr="007D2192">
        <w:tc>
          <w:tcPr>
            <w:tcW w:w="540" w:type="dxa"/>
            <w:vMerge/>
            <w:vAlign w:val="center"/>
          </w:tcPr>
          <w:p w:rsidR="002C61CC" w:rsidRPr="009C4506" w:rsidRDefault="002C61CC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2C61CC" w:rsidRPr="009C4506" w:rsidRDefault="002C61CC" w:rsidP="009C4506">
            <w:pPr>
              <w:rPr>
                <w:rFonts w:eastAsia="Calibri" w:cs="Times New Roman"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C61CC" w:rsidRPr="009C4506" w:rsidRDefault="002C61CC" w:rsidP="009C4506">
            <w:pPr>
              <w:rPr>
                <w:rFonts w:eastAsia="Calibri" w:cs="Times New Roman"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2C61CC" w:rsidRPr="002C61CC" w:rsidRDefault="002C61CC" w:rsidP="009C45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61CC">
              <w:rPr>
                <w:rFonts w:eastAsia="Batang" w:cs="Times New Roman"/>
                <w:sz w:val="24"/>
                <w:szCs w:val="24"/>
              </w:rPr>
              <w:t xml:space="preserve">Техническое </w:t>
            </w:r>
            <w:r w:rsidRPr="002C61CC">
              <w:rPr>
                <w:rFonts w:eastAsia="Batang" w:cs="Times New Roman"/>
                <w:sz w:val="24"/>
                <w:szCs w:val="24"/>
              </w:rPr>
              <w:lastRenderedPageBreak/>
              <w:t>обслуживание, ремонт и монтаж электрических машин напряжением до 1000</w:t>
            </w:r>
            <w:proofErr w:type="gramStart"/>
            <w:r w:rsidRPr="002C61CC">
              <w:rPr>
                <w:rFonts w:eastAsia="Batang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0" w:type="dxa"/>
          </w:tcPr>
          <w:p w:rsidR="002C61CC" w:rsidRPr="002C61CC" w:rsidRDefault="002C61CC" w:rsidP="009C45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61CC"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B/0</w:t>
            </w:r>
            <w:r w:rsidRPr="002C61CC">
              <w:rPr>
                <w:rFonts w:eastAsia="Calibri" w:cs="Times New Roman"/>
                <w:sz w:val="24"/>
                <w:szCs w:val="24"/>
              </w:rPr>
              <w:t>5</w:t>
            </w:r>
            <w:r w:rsidRPr="002C61CC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  <w:r w:rsidRPr="002C61C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2C61CC" w:rsidRPr="00B40EC7" w:rsidRDefault="002C61CC" w:rsidP="002C61CC">
            <w:pPr>
              <w:ind w:left="17" w:firstLine="343"/>
              <w:rPr>
                <w:rFonts w:eastAsia="Batang" w:cs="Times New Roman"/>
                <w:b/>
                <w:sz w:val="24"/>
                <w:szCs w:val="24"/>
              </w:rPr>
            </w:pPr>
            <w:r w:rsidRPr="00B40EC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ПК 5.4 </w:t>
            </w:r>
            <w:r w:rsidRPr="00B40EC7">
              <w:rPr>
                <w:rFonts w:eastAsia="Batang" w:cs="Times New Roman"/>
                <w:b/>
                <w:sz w:val="24"/>
                <w:szCs w:val="24"/>
              </w:rPr>
              <w:t xml:space="preserve">Выполнять </w:t>
            </w:r>
            <w:r w:rsidRPr="00B40EC7">
              <w:rPr>
                <w:rFonts w:eastAsia="Batang" w:cs="Times New Roman"/>
                <w:b/>
                <w:sz w:val="24"/>
                <w:szCs w:val="24"/>
              </w:rPr>
              <w:lastRenderedPageBreak/>
              <w:t>обслуживание, ремонт и монтаж ,у</w:t>
            </w:r>
            <w:r w:rsidRPr="00B40EC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странение и предупреждение аварий и неполадок электрооборудования</w:t>
            </w:r>
            <w:r w:rsidRPr="00B40EC7">
              <w:rPr>
                <w:rFonts w:eastAsia="Batang" w:cs="Times New Roman"/>
                <w:b/>
                <w:sz w:val="24"/>
                <w:szCs w:val="24"/>
              </w:rPr>
              <w:t xml:space="preserve"> напряжением до 1000</w:t>
            </w:r>
            <w:proofErr w:type="gramStart"/>
            <w:r w:rsidRPr="00B40EC7">
              <w:rPr>
                <w:rFonts w:eastAsia="Batang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B40EC7">
              <w:rPr>
                <w:rFonts w:eastAsia="Batang" w:cs="Times New Roman"/>
                <w:b/>
                <w:sz w:val="24"/>
                <w:szCs w:val="24"/>
              </w:rPr>
              <w:t xml:space="preserve"> (2-3 р)</w:t>
            </w:r>
          </w:p>
          <w:p w:rsidR="002C61CC" w:rsidRPr="00B40EC7" w:rsidRDefault="002C61CC" w:rsidP="002C61CC">
            <w:pPr>
              <w:ind w:left="17" w:firstLine="343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C61CC" w:rsidRPr="009C4506" w:rsidTr="007D2192">
        <w:tc>
          <w:tcPr>
            <w:tcW w:w="540" w:type="dxa"/>
            <w:vMerge/>
            <w:vAlign w:val="center"/>
          </w:tcPr>
          <w:p w:rsidR="002C61CC" w:rsidRPr="009C4506" w:rsidRDefault="002C61CC" w:rsidP="009C4506">
            <w:pPr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2C61CC" w:rsidRPr="009C4506" w:rsidRDefault="002C61CC" w:rsidP="009C4506">
            <w:pPr>
              <w:rPr>
                <w:rFonts w:eastAsia="Calibri" w:cs="Times New Roman"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C61CC" w:rsidRPr="009C4506" w:rsidRDefault="002C61CC" w:rsidP="009C4506">
            <w:pPr>
              <w:rPr>
                <w:rFonts w:eastAsia="Calibri" w:cs="Times New Roman"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2C61CC" w:rsidRPr="002C61CC" w:rsidRDefault="002C61CC" w:rsidP="009C4506">
            <w:pPr>
              <w:widowControl w:val="0"/>
              <w:autoSpaceDE w:val="0"/>
              <w:autoSpaceDN w:val="0"/>
              <w:jc w:val="center"/>
              <w:rPr>
                <w:rFonts w:eastAsia="Batang"/>
                <w:sz w:val="24"/>
                <w:szCs w:val="24"/>
              </w:rPr>
            </w:pPr>
            <w:r w:rsidRPr="002C61CC">
              <w:rPr>
                <w:rFonts w:eastAsia="Batang" w:cs="Times New Roman"/>
                <w:sz w:val="24"/>
                <w:szCs w:val="24"/>
              </w:rPr>
              <w:t>Техническое обслуживание, ремонт и монтаж осветительных электроустановок</w:t>
            </w:r>
          </w:p>
        </w:tc>
        <w:tc>
          <w:tcPr>
            <w:tcW w:w="900" w:type="dxa"/>
          </w:tcPr>
          <w:p w:rsidR="002C61CC" w:rsidRPr="002C61CC" w:rsidRDefault="002C61CC" w:rsidP="009C45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61CC">
              <w:rPr>
                <w:rFonts w:eastAsia="Calibri" w:cs="Times New Roman"/>
                <w:sz w:val="24"/>
                <w:szCs w:val="24"/>
                <w:lang w:val="en-US"/>
              </w:rPr>
              <w:t>B/0</w:t>
            </w:r>
            <w:r w:rsidRPr="002C61CC">
              <w:rPr>
                <w:rFonts w:eastAsia="Calibri" w:cs="Times New Roman"/>
                <w:sz w:val="24"/>
                <w:szCs w:val="24"/>
              </w:rPr>
              <w:t>6</w:t>
            </w:r>
            <w:r w:rsidRPr="002C61CC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  <w:r w:rsidRPr="002C61C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2C61CC" w:rsidRPr="00B40EC7" w:rsidRDefault="002C61CC" w:rsidP="002C61CC">
            <w:pPr>
              <w:ind w:left="17" w:firstLine="343"/>
              <w:rPr>
                <w:b/>
                <w:sz w:val="24"/>
                <w:szCs w:val="24"/>
                <w:lang w:eastAsia="ru-RU"/>
              </w:rPr>
            </w:pPr>
            <w:r w:rsidRPr="008C11CA">
              <w:rPr>
                <w:rFonts w:eastAsia="Batang" w:cs="Times New Roman"/>
                <w:b/>
                <w:sz w:val="24"/>
                <w:szCs w:val="24"/>
              </w:rPr>
              <w:t>ПК 5.5</w:t>
            </w:r>
            <w:proofErr w:type="gramStart"/>
            <w:r w:rsidRPr="008C11CA">
              <w:rPr>
                <w:rFonts w:eastAsia="Batang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8C11CA">
              <w:rPr>
                <w:rFonts w:eastAsia="Batang" w:cs="Times New Roman"/>
                <w:b/>
                <w:sz w:val="24"/>
                <w:szCs w:val="24"/>
              </w:rPr>
              <w:t>ыполнять обслуживание, ремонт и монтаж осветительных электроустановок (2-3 р)</w:t>
            </w:r>
          </w:p>
        </w:tc>
      </w:tr>
    </w:tbl>
    <w:p w:rsidR="009C4506" w:rsidRPr="009C4506" w:rsidRDefault="009C4506" w:rsidP="009C450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C4506" w:rsidRPr="009C4506" w:rsidRDefault="009C4506" w:rsidP="00AF021D">
      <w:pPr>
        <w:spacing w:after="200"/>
        <w:ind w:firstLine="720"/>
        <w:jc w:val="both"/>
        <w:rPr>
          <w:rFonts w:eastAsia="Calibri" w:cs="Times New Roman"/>
          <w:b/>
          <w:i/>
          <w:color w:val="FF0000"/>
          <w:sz w:val="24"/>
          <w:szCs w:val="24"/>
          <w:highlight w:val="yellow"/>
        </w:rPr>
      </w:pPr>
      <w:r w:rsidRPr="00A67DC1">
        <w:rPr>
          <w:rFonts w:eastAsia="Calibri" w:cs="Times New Roman"/>
          <w:sz w:val="24"/>
          <w:szCs w:val="24"/>
        </w:rPr>
        <w:t>Дополнительные профессиональные компетенции ПК.</w:t>
      </w:r>
      <w:r w:rsidR="000257C3" w:rsidRPr="00A67DC1">
        <w:rPr>
          <w:rFonts w:eastAsia="Calibri" w:cs="Times New Roman"/>
          <w:sz w:val="24"/>
          <w:szCs w:val="24"/>
        </w:rPr>
        <w:t>5</w:t>
      </w:r>
      <w:r w:rsidRPr="00A67DC1">
        <w:rPr>
          <w:rFonts w:eastAsia="Calibri" w:cs="Times New Roman"/>
          <w:sz w:val="24"/>
          <w:szCs w:val="24"/>
        </w:rPr>
        <w:t xml:space="preserve">.1 </w:t>
      </w:r>
      <w:r w:rsidR="000257C3" w:rsidRPr="00A67DC1">
        <w:rPr>
          <w:rFonts w:eastAsia="Calibri" w:cs="Times New Roman"/>
          <w:sz w:val="24"/>
          <w:szCs w:val="24"/>
        </w:rPr>
        <w:t>-</w:t>
      </w:r>
      <w:r w:rsidRPr="00A67DC1">
        <w:rPr>
          <w:rFonts w:eastAsia="Calibri" w:cs="Times New Roman"/>
          <w:sz w:val="24"/>
          <w:szCs w:val="24"/>
        </w:rPr>
        <w:t xml:space="preserve"> ПК.</w:t>
      </w:r>
      <w:r w:rsidR="000257C3" w:rsidRPr="00A67DC1">
        <w:rPr>
          <w:rFonts w:eastAsia="Calibri" w:cs="Times New Roman"/>
          <w:sz w:val="24"/>
          <w:szCs w:val="24"/>
        </w:rPr>
        <w:t>5</w:t>
      </w:r>
      <w:r w:rsidRPr="00A67DC1">
        <w:rPr>
          <w:rFonts w:eastAsia="Calibri" w:cs="Times New Roman"/>
          <w:sz w:val="24"/>
          <w:szCs w:val="24"/>
        </w:rPr>
        <w:t>.</w:t>
      </w:r>
      <w:r w:rsidR="000257C3" w:rsidRPr="00A67DC1">
        <w:rPr>
          <w:rFonts w:eastAsia="Calibri" w:cs="Times New Roman"/>
          <w:sz w:val="24"/>
          <w:szCs w:val="24"/>
        </w:rPr>
        <w:t>5</w:t>
      </w:r>
      <w:r w:rsidRPr="00A67DC1">
        <w:rPr>
          <w:rFonts w:eastAsia="Calibri" w:cs="Times New Roman"/>
          <w:sz w:val="24"/>
          <w:szCs w:val="24"/>
        </w:rPr>
        <w:t xml:space="preserve"> осваиваются в рамках профессионального модуля </w:t>
      </w:r>
      <w:r w:rsidR="00A67DC1" w:rsidRPr="00A67DC1">
        <w:rPr>
          <w:rFonts w:eastAsia="Calibri" w:cs="Times New Roman"/>
          <w:sz w:val="24"/>
          <w:szCs w:val="24"/>
        </w:rPr>
        <w:t>Выполнение работ по рабочей профессии 19861"Электромонтер по ремонту и обслуживанию электрооборудования"</w:t>
      </w:r>
      <w:r w:rsidRPr="00A67DC1">
        <w:rPr>
          <w:rFonts w:eastAsia="Calibri" w:cs="Times New Roman"/>
          <w:sz w:val="24"/>
          <w:szCs w:val="24"/>
        </w:rPr>
        <w:t xml:space="preserve"> и имеют следующие показатели освоения: </w:t>
      </w:r>
    </w:p>
    <w:tbl>
      <w:tblPr>
        <w:tblpPr w:leftFromText="180" w:rightFromText="180" w:vertAnchor="text" w:horzAnchor="page" w:tblpX="1743" w:tblpY="2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984"/>
        <w:gridCol w:w="5670"/>
      </w:tblGrid>
      <w:tr w:rsidR="009C4506" w:rsidRPr="009C4506" w:rsidTr="008C1FF4">
        <w:trPr>
          <w:trHeight w:val="344"/>
        </w:trPr>
        <w:tc>
          <w:tcPr>
            <w:tcW w:w="1526" w:type="dxa"/>
          </w:tcPr>
          <w:p w:rsidR="009C4506" w:rsidRPr="00A67DC1" w:rsidRDefault="009C4506" w:rsidP="008C1FF4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sz w:val="24"/>
                <w:szCs w:val="24"/>
              </w:rPr>
            </w:pPr>
            <w:r w:rsidRPr="00A67DC1">
              <w:rPr>
                <w:rFonts w:eastAsia="Calibri" w:cs="Times New Roman"/>
                <w:b/>
                <w:kern w:val="3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984" w:type="dxa"/>
          </w:tcPr>
          <w:p w:rsidR="009C4506" w:rsidRPr="00A67DC1" w:rsidRDefault="009C4506" w:rsidP="008C1FF4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sz w:val="24"/>
                <w:szCs w:val="24"/>
              </w:rPr>
            </w:pPr>
            <w:r w:rsidRPr="00A67DC1">
              <w:rPr>
                <w:rFonts w:eastAsia="Calibri" w:cs="Times New Roman"/>
                <w:b/>
                <w:kern w:val="3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670" w:type="dxa"/>
          </w:tcPr>
          <w:p w:rsidR="009C4506" w:rsidRPr="00A67DC1" w:rsidRDefault="009C4506" w:rsidP="008C1FF4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sz w:val="24"/>
                <w:szCs w:val="24"/>
              </w:rPr>
            </w:pPr>
            <w:r w:rsidRPr="00A67DC1">
              <w:rPr>
                <w:rFonts w:eastAsia="Calibri" w:cs="Times New Roman"/>
                <w:b/>
                <w:kern w:val="3"/>
                <w:sz w:val="24"/>
                <w:szCs w:val="24"/>
              </w:rPr>
              <w:t>Показатели освоения компетенции</w:t>
            </w:r>
          </w:p>
        </w:tc>
      </w:tr>
      <w:tr w:rsidR="009C4506" w:rsidRPr="009C4506" w:rsidTr="008C1FF4">
        <w:trPr>
          <w:trHeight w:val="460"/>
        </w:trPr>
        <w:tc>
          <w:tcPr>
            <w:tcW w:w="1526" w:type="dxa"/>
            <w:vMerge w:val="restart"/>
          </w:tcPr>
          <w:p w:rsidR="00A67DC1" w:rsidRPr="00A67DC1" w:rsidRDefault="00A67DC1" w:rsidP="008C1FF4">
            <w:pPr>
              <w:suppressAutoHyphens/>
              <w:autoSpaceDN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A67DC1">
              <w:rPr>
                <w:b/>
                <w:sz w:val="24"/>
                <w:szCs w:val="24"/>
              </w:rPr>
              <w:t>ВД 5</w:t>
            </w:r>
          </w:p>
          <w:p w:rsidR="009C4506" w:rsidRPr="00A67DC1" w:rsidRDefault="00A67DC1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</w:rPr>
            </w:pPr>
            <w:r w:rsidRPr="00A67DC1">
              <w:rPr>
                <w:rFonts w:eastAsia="Calibri" w:cs="Times New Roman"/>
                <w:sz w:val="24"/>
                <w:szCs w:val="24"/>
              </w:rPr>
              <w:t>Выполнение работ по рабочей профессии 19861"Электромонтер по ремонту и обслуживанию электрооборудования"</w:t>
            </w:r>
          </w:p>
        </w:tc>
        <w:tc>
          <w:tcPr>
            <w:tcW w:w="1984" w:type="dxa"/>
            <w:vMerge w:val="restart"/>
          </w:tcPr>
          <w:p w:rsidR="000257C3" w:rsidRPr="00A67DC1" w:rsidRDefault="009C4506" w:rsidP="008C1FF4">
            <w:pPr>
              <w:ind w:left="34" w:firstLine="326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67DC1">
              <w:rPr>
                <w:rFonts w:eastAsia="Calibri" w:cs="Times New Roman"/>
                <w:b/>
                <w:sz w:val="24"/>
                <w:szCs w:val="24"/>
              </w:rPr>
              <w:t xml:space="preserve">ПК </w:t>
            </w:r>
            <w:r w:rsidR="000257C3" w:rsidRPr="00A67DC1">
              <w:rPr>
                <w:rFonts w:eastAsia="Calibri" w:cs="Times New Roman"/>
                <w:b/>
                <w:sz w:val="24"/>
                <w:szCs w:val="24"/>
              </w:rPr>
              <w:t>5.1</w:t>
            </w:r>
            <w:proofErr w:type="gramStart"/>
            <w:r w:rsidR="000257C3" w:rsidRPr="00A67DC1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0257C3" w:rsidRPr="00A67DC1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ыполнять слесарную обработку, пригонку и пайку деталей и узлов различной сложности в процессе сборки. (2р)</w:t>
            </w:r>
          </w:p>
          <w:p w:rsidR="009C4506" w:rsidRPr="00A67DC1" w:rsidRDefault="009C4506" w:rsidP="008C1FF4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9C4506" w:rsidRPr="00A67DC1" w:rsidRDefault="009C4506" w:rsidP="008C1FF4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7DC1" w:rsidRDefault="009C4506" w:rsidP="008C1FF4">
            <w:pPr>
              <w:pStyle w:val="1f5"/>
              <w:keepNext/>
              <w:widowControl/>
              <w:ind w:left="0"/>
            </w:pPr>
            <w:r w:rsidRPr="00A67DC1">
              <w:rPr>
                <w:kern w:val="3"/>
                <w:szCs w:val="24"/>
                <w:lang w:eastAsia="ru-RU"/>
              </w:rPr>
              <w:t>Практический опыт:</w:t>
            </w:r>
            <w:r w:rsidR="00A67DC1">
              <w:rPr>
                <w:b w:val="0"/>
                <w:szCs w:val="24"/>
              </w:rPr>
              <w:t xml:space="preserve"> Подготовка и обслуживание рабочего места</w:t>
            </w:r>
          </w:p>
          <w:p w:rsidR="00A67DC1" w:rsidRDefault="00A67DC1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Слесарная размерная обработка деталей</w:t>
            </w:r>
          </w:p>
          <w:p w:rsidR="00A67DC1" w:rsidRDefault="00A67DC1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Слесарная размерная обработка соединений деталей</w:t>
            </w:r>
          </w:p>
          <w:p w:rsidR="00A67DC1" w:rsidRDefault="00A67DC1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Слесарно-сборочные работы</w:t>
            </w:r>
          </w:p>
          <w:p w:rsidR="009C4506" w:rsidRPr="00A67DC1" w:rsidRDefault="00A67DC1" w:rsidP="008C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DC1">
              <w:rPr>
                <w:rFonts w:eastAsia="Calibri" w:cs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9C4506" w:rsidRPr="009C4506" w:rsidTr="008C1FF4">
        <w:trPr>
          <w:trHeight w:val="460"/>
        </w:trPr>
        <w:tc>
          <w:tcPr>
            <w:tcW w:w="1526" w:type="dxa"/>
            <w:vMerge/>
          </w:tcPr>
          <w:p w:rsidR="009C4506" w:rsidRPr="00A67DC1" w:rsidRDefault="009C4506" w:rsidP="008C1FF4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4506" w:rsidRPr="00A67DC1" w:rsidRDefault="009C4506" w:rsidP="008C1FF4">
            <w:pPr>
              <w:spacing w:after="200" w:line="276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7DC1" w:rsidRPr="00A67DC1" w:rsidRDefault="009C4506" w:rsidP="008C1FF4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A67DC1">
              <w:rPr>
                <w:b w:val="0"/>
                <w:szCs w:val="24"/>
                <w:lang w:eastAsia="ru-RU"/>
              </w:rPr>
              <w:t>Умения:</w:t>
            </w:r>
            <w:r w:rsidR="00A67DC1" w:rsidRPr="00A67DC1">
              <w:rPr>
                <w:b w:val="0"/>
                <w:sz w:val="22"/>
                <w:szCs w:val="22"/>
              </w:rPr>
              <w:t>Поддерживать состояние рабочего места в соответствии с правилами организации рабочего места, требованиями охраны труда, пожарной и промышленной экологической безопасности</w:t>
            </w:r>
          </w:p>
          <w:p w:rsidR="00A67DC1" w:rsidRPr="00A67DC1" w:rsidRDefault="00A67DC1" w:rsidP="008C1FF4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A67DC1">
              <w:rPr>
                <w:b w:val="0"/>
                <w:sz w:val="22"/>
                <w:szCs w:val="22"/>
              </w:rPr>
              <w:t>Читать рабочие и сборочные чертежи несложных деталей, технологических схем и аппаратов</w:t>
            </w:r>
          </w:p>
          <w:p w:rsidR="00A67DC1" w:rsidRPr="00A67DC1" w:rsidRDefault="00A67DC1" w:rsidP="008C1FF4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A67DC1">
              <w:rPr>
                <w:b w:val="0"/>
                <w:sz w:val="22"/>
                <w:szCs w:val="22"/>
              </w:rPr>
              <w:t>Подбирать электротехнические материалы</w:t>
            </w:r>
          </w:p>
          <w:p w:rsidR="00A67DC1" w:rsidRPr="00A67DC1" w:rsidRDefault="00A67DC1" w:rsidP="008C1FF4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A67DC1">
              <w:rPr>
                <w:b w:val="0"/>
                <w:sz w:val="22"/>
                <w:szCs w:val="22"/>
              </w:rPr>
              <w:t>Производить плоскостную разметку деталей</w:t>
            </w:r>
          </w:p>
          <w:p w:rsidR="00A67DC1" w:rsidRPr="00A67DC1" w:rsidRDefault="00A67DC1" w:rsidP="008C1FF4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A67DC1">
              <w:rPr>
                <w:b w:val="0"/>
                <w:sz w:val="22"/>
                <w:szCs w:val="22"/>
              </w:rPr>
              <w:t>Производить пространственную разметку деталей</w:t>
            </w:r>
          </w:p>
          <w:p w:rsidR="00A67DC1" w:rsidRPr="00A67DC1" w:rsidRDefault="00A67DC1" w:rsidP="008C1FF4">
            <w:pPr>
              <w:pStyle w:val="1f5"/>
              <w:keepNext/>
              <w:ind w:left="0"/>
              <w:rPr>
                <w:b w:val="0"/>
                <w:sz w:val="22"/>
                <w:szCs w:val="22"/>
              </w:rPr>
            </w:pPr>
            <w:r w:rsidRPr="00A67DC1">
              <w:rPr>
                <w:b w:val="0"/>
                <w:sz w:val="22"/>
                <w:szCs w:val="22"/>
              </w:rPr>
              <w:t>Выполнять рубку металла</w:t>
            </w:r>
          </w:p>
          <w:p w:rsidR="00A67DC1" w:rsidRPr="00A67DC1" w:rsidRDefault="00A67DC1" w:rsidP="008C1FF4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A67DC1">
              <w:rPr>
                <w:b w:val="0"/>
                <w:sz w:val="22"/>
                <w:szCs w:val="22"/>
              </w:rPr>
              <w:t>Выполнять правку металла</w:t>
            </w:r>
          </w:p>
          <w:p w:rsidR="00A67DC1" w:rsidRPr="00A67DC1" w:rsidRDefault="00A67DC1" w:rsidP="008C1FF4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A67DC1">
              <w:rPr>
                <w:b w:val="0"/>
                <w:sz w:val="22"/>
                <w:szCs w:val="22"/>
              </w:rPr>
              <w:t xml:space="preserve">Выполнять </w:t>
            </w:r>
            <w:proofErr w:type="spellStart"/>
            <w:r w:rsidRPr="00A67DC1">
              <w:rPr>
                <w:b w:val="0"/>
                <w:sz w:val="22"/>
                <w:szCs w:val="22"/>
              </w:rPr>
              <w:t>гибку</w:t>
            </w:r>
            <w:proofErr w:type="spellEnd"/>
            <w:r w:rsidRPr="00A67DC1">
              <w:rPr>
                <w:b w:val="0"/>
                <w:sz w:val="22"/>
                <w:szCs w:val="22"/>
              </w:rPr>
              <w:t xml:space="preserve"> металла</w:t>
            </w:r>
          </w:p>
          <w:p w:rsidR="00A67DC1" w:rsidRPr="00A67DC1" w:rsidRDefault="00A67DC1" w:rsidP="008C1FF4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A67DC1">
              <w:rPr>
                <w:b w:val="0"/>
                <w:sz w:val="22"/>
                <w:szCs w:val="22"/>
              </w:rPr>
              <w:t>Выполнять резку металла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Выполнять опиливание металла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Выполнять сверление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Выполнять нарезание наружной и внутренней резьбы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Выполнять распиливание и припасовку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Выполнять притирку и доводку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 xml:space="preserve">Устанавливать соответствие качества выполненных слесарных работ требованиям технической </w:t>
            </w:r>
            <w:r w:rsidRPr="00A67DC1">
              <w:rPr>
                <w:rFonts w:eastAsia="Calibri" w:cs="Times New Roman"/>
                <w:sz w:val="22"/>
              </w:rPr>
              <w:lastRenderedPageBreak/>
              <w:t>документации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Выполнять пайку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Выполнять лужение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Выполнять склеивание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Выполнять клепку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Проводить сборку резьбовых соединений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Проводить сборку шпоночных соединений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Проводить сборку соединений с гарантированным натягом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Собирать конструкции по чертежам и схемам</w:t>
            </w:r>
          </w:p>
          <w:p w:rsidR="00A67DC1" w:rsidRPr="00A67DC1" w:rsidRDefault="00A67DC1" w:rsidP="008C1FF4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A67DC1">
              <w:rPr>
                <w:b w:val="0"/>
                <w:sz w:val="22"/>
                <w:szCs w:val="22"/>
              </w:rPr>
              <w:t>Выполнять распиливание заготовок нужного размера и формы</w:t>
            </w:r>
          </w:p>
          <w:p w:rsidR="00A67DC1" w:rsidRPr="00A67DC1" w:rsidRDefault="00A67DC1" w:rsidP="008C1FF4">
            <w:pPr>
              <w:jc w:val="both"/>
              <w:rPr>
                <w:sz w:val="22"/>
              </w:rPr>
            </w:pPr>
            <w:r w:rsidRPr="00A67DC1">
              <w:rPr>
                <w:rFonts w:eastAsia="Calibri" w:cs="Times New Roman"/>
                <w:sz w:val="22"/>
              </w:rPr>
              <w:t>Устанавливать соответствие качества выполненных слесарно-сборочных работ требованиям технической документации</w:t>
            </w:r>
          </w:p>
          <w:p w:rsidR="009C4506" w:rsidRPr="00A67DC1" w:rsidRDefault="00A67DC1" w:rsidP="008C1FF4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67DC1">
              <w:rPr>
                <w:rFonts w:eastAsia="Calibri" w:cs="Times New Roman"/>
                <w:sz w:val="22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9C4506" w:rsidRPr="009C4506" w:rsidTr="008C1FF4">
        <w:trPr>
          <w:trHeight w:val="460"/>
        </w:trPr>
        <w:tc>
          <w:tcPr>
            <w:tcW w:w="1526" w:type="dxa"/>
            <w:vMerge/>
          </w:tcPr>
          <w:p w:rsidR="009C4506" w:rsidRPr="009C4506" w:rsidRDefault="009C4506" w:rsidP="008C1FF4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9C4506" w:rsidRPr="009C4506" w:rsidRDefault="009C4506" w:rsidP="008C1FF4">
            <w:pPr>
              <w:spacing w:after="200" w:line="276" w:lineRule="auto"/>
              <w:jc w:val="both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A67DC1" w:rsidRPr="003B50A3" w:rsidRDefault="009C4506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rFonts w:eastAsia="Calibri"/>
                <w:sz w:val="22"/>
                <w:szCs w:val="22"/>
              </w:rPr>
              <w:t>Знания:</w:t>
            </w:r>
            <w:r w:rsidR="00A67DC1" w:rsidRPr="003B50A3">
              <w:rPr>
                <w:b w:val="0"/>
                <w:sz w:val="22"/>
                <w:szCs w:val="22"/>
              </w:rPr>
              <w:t>Правила чтения чертежей деталей</w:t>
            </w:r>
          </w:p>
          <w:p w:rsidR="00A67DC1" w:rsidRPr="003B50A3" w:rsidRDefault="00A67DC1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Правила чтения сборочных чертежей</w:t>
            </w:r>
          </w:p>
          <w:p w:rsidR="00A67DC1" w:rsidRPr="003B50A3" w:rsidRDefault="00A67DC1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Правила чтения принципиальных и монтажных схем</w:t>
            </w:r>
          </w:p>
          <w:p w:rsidR="00A67DC1" w:rsidRPr="003B50A3" w:rsidRDefault="00A67DC1" w:rsidP="008C1FF4">
            <w:pPr>
              <w:widowControl w:val="0"/>
              <w:jc w:val="both"/>
              <w:rPr>
                <w:sz w:val="22"/>
              </w:rPr>
            </w:pPr>
            <w:r w:rsidRPr="003B50A3">
              <w:rPr>
                <w:rFonts w:eastAsia="Calibri" w:cs="Times New Roman"/>
                <w:sz w:val="22"/>
              </w:rPr>
              <w:t>Правила устройства электроустановок (ПУЭ)</w:t>
            </w:r>
          </w:p>
          <w:p w:rsidR="00A67DC1" w:rsidRPr="003B50A3" w:rsidRDefault="00A67DC1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Правила технической эксплуатации электроустановок потребителей (ПТЭЭП)</w:t>
            </w:r>
          </w:p>
          <w:p w:rsidR="00A67DC1" w:rsidRPr="003B50A3" w:rsidRDefault="00A67DC1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Межотраслевые правила охраны труда (правила безопасности) при эксплуатации электроустановок</w:t>
            </w:r>
          </w:p>
          <w:p w:rsidR="00A67DC1" w:rsidRPr="003B50A3" w:rsidRDefault="00A67DC1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Наименование, маркировка и основные свойства обрабатываемых материалов</w:t>
            </w:r>
          </w:p>
          <w:p w:rsidR="00A67DC1" w:rsidRPr="003B50A3" w:rsidRDefault="00A67DC1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Назначение и правила использования инструментов и приспособлений для плоскостной и пространственной разметки</w:t>
            </w:r>
          </w:p>
          <w:p w:rsidR="00A67DC1" w:rsidRPr="003B50A3" w:rsidRDefault="00A67DC1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Способы выполнения плоскостной и пространственной разметки</w:t>
            </w:r>
          </w:p>
          <w:p w:rsidR="00A67DC1" w:rsidRPr="003B50A3" w:rsidRDefault="00A67DC1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Назначение и правила использования слесарных инструментов и приспособлений</w:t>
            </w:r>
          </w:p>
          <w:p w:rsidR="00A67DC1" w:rsidRPr="003B50A3" w:rsidRDefault="00A67DC1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Назначение и правила использования контрольно-измерительных инструментов и приборов</w:t>
            </w:r>
          </w:p>
          <w:p w:rsidR="00A67DC1" w:rsidRPr="003B50A3" w:rsidRDefault="00A67DC1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Способы выполнения основных слесарных операций</w:t>
            </w:r>
          </w:p>
          <w:p w:rsidR="00A67DC1" w:rsidRPr="003B50A3" w:rsidRDefault="00A67DC1" w:rsidP="008C1FF4">
            <w:pPr>
              <w:pStyle w:val="1f5"/>
              <w:keepNext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Способы выполнения слесарно-сборочных работ</w:t>
            </w:r>
          </w:p>
          <w:p w:rsidR="00A67DC1" w:rsidRPr="003B50A3" w:rsidRDefault="00A67DC1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Правила организации рабочего места</w:t>
            </w:r>
          </w:p>
          <w:p w:rsidR="009C4506" w:rsidRPr="003B50A3" w:rsidRDefault="00A67DC1" w:rsidP="008C1FF4">
            <w:pPr>
              <w:spacing w:after="200"/>
              <w:jc w:val="both"/>
              <w:rPr>
                <w:rFonts w:eastAsia="Calibri" w:cs="Times New Roman"/>
                <w:sz w:val="22"/>
              </w:rPr>
            </w:pPr>
            <w:r w:rsidRPr="003B50A3">
              <w:rPr>
                <w:rFonts w:eastAsia="Calibri" w:cs="Times New Roman"/>
                <w:sz w:val="22"/>
              </w:rPr>
              <w:t>Правила охраны труда, пожарной и промышленной экологической безопасности</w:t>
            </w:r>
          </w:p>
        </w:tc>
      </w:tr>
      <w:tr w:rsidR="009C4506" w:rsidRPr="009C4506" w:rsidTr="008C1FF4">
        <w:trPr>
          <w:trHeight w:val="545"/>
        </w:trPr>
        <w:tc>
          <w:tcPr>
            <w:tcW w:w="1526" w:type="dxa"/>
            <w:vMerge/>
          </w:tcPr>
          <w:p w:rsidR="009C4506" w:rsidRPr="009C4506" w:rsidRDefault="009C4506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A67DC1" w:rsidRPr="00A67DC1" w:rsidRDefault="00A67DC1" w:rsidP="008C1FF4">
            <w:pPr>
              <w:ind w:left="34" w:firstLine="326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67DC1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ПК 5.2</w:t>
            </w:r>
            <w:proofErr w:type="gramStart"/>
            <w:r w:rsidRPr="00A67DC1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67DC1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ыполнять прокладку</w:t>
            </w:r>
            <w:r w:rsidRPr="00A67DC1">
              <w:rPr>
                <w:rFonts w:eastAsia="Calibri" w:cs="Times New Roman"/>
                <w:b/>
                <w:sz w:val="24"/>
                <w:szCs w:val="24"/>
              </w:rPr>
              <w:t xml:space="preserve"> установочных проводов и кабелей,</w:t>
            </w:r>
            <w:r w:rsidRPr="00A67DC1">
              <w:rPr>
                <w:rFonts w:eastAsia="Calibri" w:cs="Times New Roman"/>
                <w:b/>
                <w:sz w:val="24"/>
                <w:szCs w:val="24"/>
                <w:lang w:eastAsia="ru-RU"/>
              </w:rPr>
              <w:t>. (2р)</w:t>
            </w:r>
          </w:p>
          <w:p w:rsidR="009C4506" w:rsidRPr="009C4506" w:rsidRDefault="009C4506" w:rsidP="008C1FF4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3B50A3" w:rsidRPr="003B50A3" w:rsidRDefault="009C4506" w:rsidP="008C1FF4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3B50A3">
              <w:rPr>
                <w:rFonts w:eastAsia="Calibri"/>
                <w:kern w:val="3"/>
                <w:sz w:val="22"/>
                <w:szCs w:val="22"/>
              </w:rPr>
              <w:t>Практический опыт:</w:t>
            </w:r>
            <w:r w:rsidR="003B50A3" w:rsidRPr="003B50A3">
              <w:rPr>
                <w:b w:val="0"/>
                <w:sz w:val="22"/>
                <w:szCs w:val="22"/>
              </w:rPr>
              <w:t xml:space="preserve"> Выполнение разметки под прокладку установочных проводов и кабелей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Укладка установочных проводов и кабелей</w:t>
            </w:r>
          </w:p>
          <w:p w:rsidR="009C4506" w:rsidRDefault="003B50A3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sz w:val="22"/>
              </w:rPr>
            </w:pPr>
            <w:r w:rsidRPr="003B50A3">
              <w:rPr>
                <w:rFonts w:eastAsia="Calibri" w:cs="Times New Roman"/>
                <w:sz w:val="22"/>
              </w:rPr>
              <w:t>Контроль качества выполненных работ</w:t>
            </w:r>
            <w:r w:rsidR="009C4506" w:rsidRPr="003B50A3">
              <w:rPr>
                <w:rFonts w:eastAsia="Calibri" w:cs="Times New Roman"/>
                <w:sz w:val="22"/>
              </w:rPr>
              <w:t>.</w:t>
            </w:r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Диагностика технического состояния электропроводок и электрических схем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Pr="008C1FF4" w:rsidRDefault="008C1FF4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8C1FF4">
              <w:rPr>
                <w:b w:val="0"/>
                <w:sz w:val="22"/>
                <w:szCs w:val="22"/>
              </w:rPr>
              <w:t>Профилактическое обслуживание электропроводок и электрических схем напряжением до 1000</w:t>
            </w:r>
            <w:proofErr w:type="gramStart"/>
            <w:r w:rsidRPr="008C1FF4">
              <w:rPr>
                <w:b w:val="0"/>
                <w:sz w:val="22"/>
                <w:szCs w:val="22"/>
              </w:rPr>
              <w:t xml:space="preserve"> В</w:t>
            </w:r>
            <w:proofErr w:type="gramEnd"/>
          </w:p>
          <w:p w:rsidR="008C1FF4" w:rsidRPr="008C1FF4" w:rsidRDefault="008C1FF4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8C1FF4">
              <w:rPr>
                <w:b w:val="0"/>
                <w:sz w:val="22"/>
                <w:szCs w:val="22"/>
              </w:rPr>
              <w:t>Разметка под монтаж электропроводок и электрических схем напряжением до 1000</w:t>
            </w:r>
            <w:proofErr w:type="gramStart"/>
            <w:r w:rsidRPr="008C1FF4">
              <w:rPr>
                <w:b w:val="0"/>
                <w:sz w:val="22"/>
                <w:szCs w:val="22"/>
              </w:rPr>
              <w:t xml:space="preserve"> В</w:t>
            </w:r>
            <w:proofErr w:type="gramEnd"/>
          </w:p>
          <w:p w:rsidR="008C1FF4" w:rsidRPr="008C1FF4" w:rsidRDefault="008C1FF4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8C1FF4">
              <w:rPr>
                <w:b w:val="0"/>
                <w:sz w:val="22"/>
                <w:szCs w:val="22"/>
              </w:rPr>
              <w:t>Прокладка электропроводки</w:t>
            </w:r>
          </w:p>
          <w:p w:rsidR="008C1FF4" w:rsidRPr="008C1FF4" w:rsidRDefault="008C1FF4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8C1FF4">
              <w:rPr>
                <w:b w:val="0"/>
                <w:sz w:val="22"/>
                <w:szCs w:val="22"/>
              </w:rPr>
              <w:lastRenderedPageBreak/>
              <w:t>Сборка электрических схем напряжением до 1000</w:t>
            </w:r>
            <w:proofErr w:type="gramStart"/>
            <w:r w:rsidRPr="008C1FF4">
              <w:rPr>
                <w:b w:val="0"/>
                <w:sz w:val="22"/>
                <w:szCs w:val="22"/>
              </w:rPr>
              <w:t xml:space="preserve"> В</w:t>
            </w:r>
            <w:proofErr w:type="gramEnd"/>
          </w:p>
          <w:p w:rsidR="008C1FF4" w:rsidRPr="008C1FF4" w:rsidRDefault="008C1FF4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8C1FF4">
              <w:rPr>
                <w:b w:val="0"/>
                <w:sz w:val="22"/>
                <w:szCs w:val="22"/>
              </w:rPr>
              <w:t>Восстановление поврежденных электропроводок и электрических схем напряжением до 1000</w:t>
            </w:r>
            <w:proofErr w:type="gramStart"/>
            <w:r w:rsidRPr="008C1FF4">
              <w:rPr>
                <w:b w:val="0"/>
                <w:sz w:val="22"/>
                <w:szCs w:val="22"/>
              </w:rPr>
              <w:t xml:space="preserve"> В</w:t>
            </w:r>
            <w:proofErr w:type="gramEnd"/>
          </w:p>
          <w:p w:rsidR="008C1FF4" w:rsidRPr="003B50A3" w:rsidRDefault="008C1FF4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b/>
                <w:kern w:val="3"/>
                <w:sz w:val="22"/>
              </w:rPr>
            </w:pPr>
            <w:r w:rsidRPr="008C1FF4">
              <w:rPr>
                <w:rFonts w:eastAsia="Calibri" w:cs="Times New Roman"/>
                <w:sz w:val="22"/>
              </w:rPr>
              <w:t>Проведение установленных испытаний электропроводок и электрических схем напряжением до 1000</w:t>
            </w:r>
            <w:proofErr w:type="gramStart"/>
            <w:r w:rsidRPr="008C1FF4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</w:tc>
      </w:tr>
      <w:tr w:rsidR="003B50A3" w:rsidRPr="009C4506" w:rsidTr="008C1FF4">
        <w:trPr>
          <w:trHeight w:val="545"/>
        </w:trPr>
        <w:tc>
          <w:tcPr>
            <w:tcW w:w="1526" w:type="dxa"/>
            <w:vMerge/>
          </w:tcPr>
          <w:p w:rsidR="003B50A3" w:rsidRPr="009C4506" w:rsidRDefault="003B50A3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3B50A3" w:rsidRPr="009C4506" w:rsidRDefault="003B50A3" w:rsidP="008C1FF4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highlight w:val="yellow"/>
              </w:rPr>
            </w:pPr>
          </w:p>
        </w:tc>
        <w:tc>
          <w:tcPr>
            <w:tcW w:w="5670" w:type="dxa"/>
          </w:tcPr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sz w:val="22"/>
                <w:szCs w:val="22"/>
              </w:rPr>
              <w:t>Умения:</w:t>
            </w:r>
            <w:r w:rsidRPr="003B50A3">
              <w:rPr>
                <w:b w:val="0"/>
                <w:sz w:val="22"/>
                <w:szCs w:val="22"/>
              </w:rPr>
              <w:t>Поддерживать состояние рабочего места в соответствии с правилами организации рабочего места, требованиями охраны труда, пожарной и промышленной экологической безопасности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Читать принципиальные и монтажные схемы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Подбирать электротехнические материалы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Размечать конструкции и оборудование для прокладки установочных проводов и кабелей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Выполнять пробивные работы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Выполнять крепежные работы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 xml:space="preserve">Выполнять </w:t>
            </w:r>
            <w:proofErr w:type="spellStart"/>
            <w:r w:rsidRPr="003B50A3">
              <w:rPr>
                <w:b w:val="0"/>
                <w:sz w:val="22"/>
                <w:szCs w:val="22"/>
              </w:rPr>
              <w:t>оконцевание</w:t>
            </w:r>
            <w:proofErr w:type="spellEnd"/>
            <w:r w:rsidRPr="003B50A3">
              <w:rPr>
                <w:b w:val="0"/>
                <w:sz w:val="22"/>
                <w:szCs w:val="22"/>
              </w:rPr>
              <w:t xml:space="preserve"> одно- и многожильных установочных проводов и кабелей различными способами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Разделывать установочные провода и кабели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Сращивать установочные провода и кабели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Выполнять изоляцию установочных проводов и кабелей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Выполнять пайку установочных проводов и кабелей</w:t>
            </w:r>
          </w:p>
          <w:p w:rsidR="003B50A3" w:rsidRDefault="003B50A3" w:rsidP="008C1FF4">
            <w:pPr>
              <w:pStyle w:val="1f5"/>
              <w:keepNext/>
              <w:ind w:left="0"/>
              <w:rPr>
                <w:b w:val="0"/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Устанавливать соответствие качества выполненной прокладки установочных проводов и кабелей требованиям технической документации</w:t>
            </w:r>
          </w:p>
          <w:p w:rsidR="008C1FF4" w:rsidRDefault="008C1FF4" w:rsidP="008C1FF4">
            <w:pPr>
              <w:pStyle w:val="1f5"/>
              <w:keepNext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Подбирать электротехнические материалы</w:t>
            </w:r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Подбирать электротехнические материалы</w:t>
            </w:r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Читать принципиальные и монтажные схемы</w:t>
            </w:r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</w:rPr>
              <w:t xml:space="preserve">Производить осмотр и очистку </w:t>
            </w:r>
            <w:r>
              <w:rPr>
                <w:b w:val="0"/>
                <w:szCs w:val="24"/>
              </w:rPr>
              <w:t>электропроводок и электрических схем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</w:rPr>
              <w:t xml:space="preserve">Производить проверку заземления </w:t>
            </w:r>
            <w:r>
              <w:rPr>
                <w:b w:val="0"/>
                <w:szCs w:val="24"/>
              </w:rPr>
              <w:t>электропроводок и электрических схем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</w:rPr>
              <w:t xml:space="preserve">Производить проверку состояния изоляции </w:t>
            </w:r>
            <w:r>
              <w:rPr>
                <w:b w:val="0"/>
                <w:szCs w:val="24"/>
              </w:rPr>
              <w:t>электропроводок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</w:rPr>
              <w:t xml:space="preserve">Производить проверку крепления </w:t>
            </w:r>
            <w:r>
              <w:rPr>
                <w:b w:val="0"/>
                <w:szCs w:val="24"/>
              </w:rPr>
              <w:t>электропроводок и элементов электрических схем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</w:rPr>
              <w:t>Производить проверку целостности электрических соединений</w:t>
            </w:r>
          </w:p>
          <w:p w:rsidR="008C1FF4" w:rsidRDefault="008C1FF4" w:rsidP="008C1FF4">
            <w:pPr>
              <w:pStyle w:val="1f5"/>
              <w:keepNext/>
              <w:ind w:left="0"/>
            </w:pPr>
            <w:r>
              <w:rPr>
                <w:b w:val="0"/>
              </w:rPr>
              <w:t xml:space="preserve">Производить проверку натяжения </w:t>
            </w:r>
            <w:r>
              <w:rPr>
                <w:b w:val="0"/>
                <w:szCs w:val="24"/>
              </w:rPr>
              <w:t>электропроводок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Размечать конструкции и оборудование для прокладки электропроводок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Производить плоскостную и пространственную разметку конструкций и оборудования</w:t>
            </w:r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Выполнять пробивные работы</w:t>
            </w:r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Проводить крепежные работы</w:t>
            </w:r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Выполнять укладку проводов</w:t>
            </w:r>
          </w:p>
          <w:p w:rsidR="008C1FF4" w:rsidRDefault="008C1FF4" w:rsidP="008C1FF4">
            <w:pPr>
              <w:pStyle w:val="affffff6"/>
              <w:jc w:val="both"/>
            </w:pPr>
            <w:r>
              <w:rPr>
                <w:rFonts w:ascii="Times New Roman" w:hAnsi="Times New Roman" w:cs="Times New Roman"/>
              </w:rPr>
              <w:t>Разделывать, сращивать, изолировать и паять провода напряжением до 1000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8C1FF4" w:rsidRDefault="008C1FF4" w:rsidP="008C1FF4">
            <w:pPr>
              <w:pStyle w:val="affffff6"/>
              <w:jc w:val="both"/>
            </w:pPr>
            <w:r>
              <w:rPr>
                <w:rFonts w:ascii="Times New Roman" w:hAnsi="Times New Roman" w:cs="Times New Roman"/>
              </w:rPr>
              <w:t>Устанавливать элементы электрических схем напряжением до 1000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различных конструкциях и оборудовании</w:t>
            </w:r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lastRenderedPageBreak/>
              <w:t>Соединять элементы электрических схем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  <w:r>
              <w:rPr>
                <w:b w:val="0"/>
                <w:szCs w:val="24"/>
              </w:rPr>
              <w:t xml:space="preserve"> между собой в требуемой последовательности</w:t>
            </w:r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Контролировать параметры работы электрических схем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Default="008C1FF4" w:rsidP="008C1FF4">
            <w:pPr>
              <w:pStyle w:val="1f5"/>
              <w:keepNext/>
              <w:ind w:left="0"/>
            </w:pPr>
            <w:r>
              <w:rPr>
                <w:b w:val="0"/>
                <w:szCs w:val="24"/>
              </w:rPr>
              <w:t>Выполнять поиск и устранение неисправностей в смонтированных электропроводках и электрических схемах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</w:rPr>
              <w:t>Определять пригодность к эксплуатации смонтированных и отремонтированных</w:t>
            </w:r>
            <w:r>
              <w:rPr>
                <w:b w:val="0"/>
                <w:szCs w:val="24"/>
              </w:rPr>
              <w:t xml:space="preserve"> электропроводок и электрических схем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Pr="003B50A3" w:rsidRDefault="008C1FF4" w:rsidP="008C1FF4">
            <w:pPr>
              <w:pStyle w:val="1f5"/>
              <w:keepNext/>
              <w:ind w:left="0"/>
              <w:rPr>
                <w:sz w:val="22"/>
                <w:szCs w:val="22"/>
              </w:rPr>
            </w:pPr>
            <w:r>
              <w:rPr>
                <w:b w:val="0"/>
                <w:szCs w:val="24"/>
              </w:rPr>
              <w:t>Устанавливать соответствие качества выполненного технического обслуживания, ремонта и монтажа электропроводок и электрических схем напряжением до 1000 Втребованиям технической документации</w:t>
            </w:r>
          </w:p>
          <w:p w:rsidR="003B50A3" w:rsidRPr="003B50A3" w:rsidRDefault="003B50A3" w:rsidP="008C1FF4">
            <w:pPr>
              <w:pStyle w:val="1f5"/>
              <w:keepNext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3B50A3" w:rsidRPr="009C4506" w:rsidTr="008C1FF4">
        <w:trPr>
          <w:trHeight w:val="545"/>
        </w:trPr>
        <w:tc>
          <w:tcPr>
            <w:tcW w:w="1526" w:type="dxa"/>
            <w:vMerge/>
          </w:tcPr>
          <w:p w:rsidR="003B50A3" w:rsidRPr="009C4506" w:rsidRDefault="003B50A3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3B50A3" w:rsidRPr="009C4506" w:rsidRDefault="003B50A3" w:rsidP="008C1FF4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highlight w:val="yellow"/>
              </w:rPr>
            </w:pPr>
          </w:p>
        </w:tc>
        <w:tc>
          <w:tcPr>
            <w:tcW w:w="5670" w:type="dxa"/>
          </w:tcPr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rFonts w:eastAsia="Calibri"/>
                <w:sz w:val="22"/>
                <w:szCs w:val="22"/>
              </w:rPr>
              <w:t>Знания:</w:t>
            </w:r>
            <w:r w:rsidRPr="003B50A3">
              <w:rPr>
                <w:b w:val="0"/>
                <w:sz w:val="22"/>
                <w:szCs w:val="22"/>
              </w:rPr>
              <w:t>Правила чтения принципиальных и монтажных схем</w:t>
            </w:r>
          </w:p>
          <w:p w:rsidR="003B50A3" w:rsidRPr="003B50A3" w:rsidRDefault="003B50A3" w:rsidP="008C1FF4">
            <w:pPr>
              <w:widowControl w:val="0"/>
              <w:jc w:val="both"/>
              <w:rPr>
                <w:sz w:val="22"/>
              </w:rPr>
            </w:pPr>
            <w:r w:rsidRPr="003B50A3">
              <w:rPr>
                <w:rFonts w:eastAsia="Calibri" w:cs="Times New Roman"/>
                <w:sz w:val="22"/>
              </w:rPr>
              <w:t xml:space="preserve">Правила устройства электроустановок 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 xml:space="preserve">Правила технической эксплуатации электроустановок потребителей 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Межотраслевые правила охраны труда (правила безопасности) при эксплуатации электроустановок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Основы электротехники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Способы измерения электрических величин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Правила подбора электротехнических материалов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Способы разметки конструкций и оборудования для прокладки установочных проводов и кабелей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 xml:space="preserve">Способы </w:t>
            </w:r>
            <w:proofErr w:type="spellStart"/>
            <w:r w:rsidRPr="003B50A3">
              <w:rPr>
                <w:b w:val="0"/>
                <w:sz w:val="22"/>
                <w:szCs w:val="22"/>
              </w:rPr>
              <w:t>оконцевания</w:t>
            </w:r>
            <w:proofErr w:type="spellEnd"/>
            <w:r w:rsidRPr="003B50A3">
              <w:rPr>
                <w:b w:val="0"/>
                <w:sz w:val="22"/>
                <w:szCs w:val="22"/>
              </w:rPr>
              <w:t xml:space="preserve"> проводов</w:t>
            </w:r>
          </w:p>
          <w:p w:rsidR="003B50A3" w:rsidRPr="003B50A3" w:rsidRDefault="003B50A3" w:rsidP="008C1FF4">
            <w:pPr>
              <w:widowControl w:val="0"/>
              <w:jc w:val="both"/>
              <w:rPr>
                <w:sz w:val="22"/>
              </w:rPr>
            </w:pPr>
            <w:r w:rsidRPr="003B50A3">
              <w:rPr>
                <w:rFonts w:eastAsia="Calibri" w:cs="Times New Roman"/>
                <w:sz w:val="22"/>
              </w:rPr>
              <w:t>Способы соединения жил кабелей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Правила сращивания, спайки и изоляции проводов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Правила последовательного и параллельного соединения проводов</w:t>
            </w:r>
          </w:p>
          <w:p w:rsidR="003B50A3" w:rsidRPr="003B50A3" w:rsidRDefault="003B50A3" w:rsidP="008C1FF4">
            <w:pPr>
              <w:widowControl w:val="0"/>
              <w:jc w:val="both"/>
              <w:rPr>
                <w:sz w:val="22"/>
              </w:rPr>
            </w:pPr>
            <w:r w:rsidRPr="003B50A3">
              <w:rPr>
                <w:rFonts w:eastAsia="Calibri" w:cs="Times New Roman"/>
                <w:sz w:val="22"/>
              </w:rPr>
              <w:t>Правила раскатки и укладки установочных проводов и кабелей</w:t>
            </w:r>
          </w:p>
          <w:p w:rsidR="003B50A3" w:rsidRPr="003B50A3" w:rsidRDefault="003B50A3" w:rsidP="008C1FF4">
            <w:pPr>
              <w:widowControl w:val="0"/>
              <w:jc w:val="both"/>
              <w:rPr>
                <w:sz w:val="22"/>
              </w:rPr>
            </w:pPr>
            <w:r w:rsidRPr="003B50A3">
              <w:rPr>
                <w:rFonts w:eastAsia="Calibri" w:cs="Times New Roman"/>
                <w:sz w:val="22"/>
              </w:rPr>
              <w:t>Способы контроля качества выполненных работ</w:t>
            </w:r>
          </w:p>
          <w:p w:rsidR="003B50A3" w:rsidRPr="003B50A3" w:rsidRDefault="003B50A3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Правила организации рабочего места</w:t>
            </w:r>
          </w:p>
          <w:p w:rsidR="003B50A3" w:rsidRDefault="003B50A3" w:rsidP="008C1FF4">
            <w:pPr>
              <w:pStyle w:val="1f5"/>
              <w:keepNext/>
              <w:ind w:left="0"/>
              <w:rPr>
                <w:b w:val="0"/>
                <w:sz w:val="22"/>
                <w:szCs w:val="22"/>
              </w:rPr>
            </w:pPr>
            <w:r w:rsidRPr="003B50A3">
              <w:rPr>
                <w:b w:val="0"/>
                <w:sz w:val="22"/>
                <w:szCs w:val="22"/>
              </w:rPr>
              <w:t>Требования охраны труда, пожарной и промышленной экологической безопасности</w:t>
            </w:r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Способы разметки конструкций и оборудования для прокладки электропроводок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Pr="008C1FF4" w:rsidRDefault="008C1FF4" w:rsidP="008C1FF4">
            <w:pPr>
              <w:widowControl w:val="0"/>
              <w:jc w:val="both"/>
              <w:rPr>
                <w:sz w:val="22"/>
              </w:rPr>
            </w:pPr>
            <w:r w:rsidRPr="008C1FF4">
              <w:rPr>
                <w:rFonts w:eastAsia="Calibri" w:cs="Times New Roman"/>
                <w:sz w:val="22"/>
              </w:rPr>
              <w:t>Правила последовательного и параллельного соединения проводников, приборов и источников тока</w:t>
            </w:r>
          </w:p>
          <w:p w:rsidR="008C1FF4" w:rsidRPr="008C1FF4" w:rsidRDefault="008C1FF4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8C1FF4">
              <w:rPr>
                <w:b w:val="0"/>
                <w:sz w:val="22"/>
                <w:szCs w:val="22"/>
              </w:rPr>
              <w:t>Правила разделки, сращивания, спайки и изоляции проводов</w:t>
            </w:r>
          </w:p>
          <w:p w:rsidR="008C1FF4" w:rsidRPr="008C1FF4" w:rsidRDefault="008C1FF4" w:rsidP="008C1FF4">
            <w:pPr>
              <w:widowControl w:val="0"/>
              <w:jc w:val="both"/>
              <w:rPr>
                <w:sz w:val="22"/>
              </w:rPr>
            </w:pPr>
            <w:r w:rsidRPr="008C1FF4">
              <w:rPr>
                <w:rFonts w:eastAsia="Calibri" w:cs="Times New Roman"/>
                <w:sz w:val="22"/>
              </w:rPr>
              <w:t>Технология монтажа электропроводок напряжением до 1000</w:t>
            </w:r>
            <w:proofErr w:type="gramStart"/>
            <w:r w:rsidRPr="008C1FF4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  <w:p w:rsidR="008C1FF4" w:rsidRPr="008C1FF4" w:rsidRDefault="008C1FF4" w:rsidP="008C1FF4">
            <w:pPr>
              <w:widowControl w:val="0"/>
              <w:jc w:val="both"/>
              <w:rPr>
                <w:sz w:val="22"/>
              </w:rPr>
            </w:pPr>
            <w:r w:rsidRPr="008C1FF4">
              <w:rPr>
                <w:rFonts w:eastAsia="Calibri" w:cs="Times New Roman"/>
                <w:sz w:val="22"/>
              </w:rPr>
              <w:t>Правила подключения электропроводок к электрическим машинам и аппаратам напряжением до 1000</w:t>
            </w:r>
            <w:proofErr w:type="gramStart"/>
            <w:r w:rsidRPr="008C1FF4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  <w:p w:rsidR="008C1FF4" w:rsidRPr="008C1FF4" w:rsidRDefault="008C1FF4" w:rsidP="008C1FF4">
            <w:pPr>
              <w:widowControl w:val="0"/>
              <w:jc w:val="both"/>
              <w:rPr>
                <w:sz w:val="22"/>
              </w:rPr>
            </w:pPr>
            <w:r w:rsidRPr="008C1FF4">
              <w:rPr>
                <w:rFonts w:eastAsia="Calibri" w:cs="Times New Roman"/>
                <w:sz w:val="22"/>
              </w:rPr>
              <w:t xml:space="preserve">Типовые дефекты при монтаже электропроводок </w:t>
            </w:r>
            <w:r w:rsidRPr="008C1FF4">
              <w:rPr>
                <w:rFonts w:eastAsia="Calibri" w:cs="Times New Roman"/>
                <w:sz w:val="22"/>
              </w:rPr>
              <w:lastRenderedPageBreak/>
              <w:t>напряжением до 1000</w:t>
            </w:r>
            <w:proofErr w:type="gramStart"/>
            <w:r w:rsidRPr="008C1FF4">
              <w:rPr>
                <w:rFonts w:eastAsia="Calibri" w:cs="Times New Roman"/>
                <w:sz w:val="22"/>
              </w:rPr>
              <w:t> В</w:t>
            </w:r>
            <w:proofErr w:type="gramEnd"/>
          </w:p>
          <w:p w:rsidR="008C1FF4" w:rsidRPr="008C1FF4" w:rsidRDefault="008C1FF4" w:rsidP="008C1FF4">
            <w:pPr>
              <w:widowControl w:val="0"/>
              <w:jc w:val="both"/>
              <w:rPr>
                <w:sz w:val="22"/>
              </w:rPr>
            </w:pPr>
            <w:r w:rsidRPr="008C1FF4">
              <w:rPr>
                <w:rFonts w:eastAsia="Calibri" w:cs="Times New Roman"/>
                <w:sz w:val="22"/>
              </w:rPr>
              <w:t>Способы устранения дефектов электропроводок напряжением до 1000</w:t>
            </w:r>
            <w:proofErr w:type="gramStart"/>
            <w:r w:rsidRPr="008C1FF4">
              <w:rPr>
                <w:rFonts w:eastAsia="Calibri" w:cs="Times New Roman"/>
                <w:sz w:val="22"/>
              </w:rPr>
              <w:t> В</w:t>
            </w:r>
            <w:proofErr w:type="gramEnd"/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</w:rPr>
              <w:t>Периодичность и правила проверки изоляции</w:t>
            </w:r>
            <w:r>
              <w:rPr>
                <w:b w:val="0"/>
                <w:szCs w:val="24"/>
              </w:rPr>
              <w:t xml:space="preserve"> электропроводок напряжением до 1000</w:t>
            </w:r>
            <w:proofErr w:type="gramStart"/>
            <w:r>
              <w:rPr>
                <w:b w:val="0"/>
                <w:szCs w:val="24"/>
              </w:rPr>
              <w:t> В</w:t>
            </w:r>
            <w:proofErr w:type="gramEnd"/>
          </w:p>
          <w:p w:rsidR="008C1FF4" w:rsidRDefault="008C1FF4" w:rsidP="008C1FF4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Технология монтажа электрических схем напряжением до 1000</w:t>
            </w:r>
            <w:proofErr w:type="gramStart"/>
            <w:r>
              <w:rPr>
                <w:b w:val="0"/>
                <w:szCs w:val="24"/>
              </w:rPr>
              <w:t> В</w:t>
            </w:r>
            <w:proofErr w:type="gramEnd"/>
            <w:r>
              <w:rPr>
                <w:b w:val="0"/>
                <w:szCs w:val="24"/>
              </w:rPr>
              <w:t xml:space="preserve"> с использованием проводов различных типов</w:t>
            </w:r>
          </w:p>
          <w:p w:rsidR="008C1FF4" w:rsidRDefault="008C1FF4" w:rsidP="008C1FF4">
            <w:pPr>
              <w:pStyle w:val="1f5"/>
              <w:keepNext/>
              <w:ind w:left="0"/>
            </w:pPr>
            <w:r>
              <w:rPr>
                <w:b w:val="0"/>
                <w:szCs w:val="24"/>
              </w:rPr>
              <w:t>Способы контроля параметров работы электрических схем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Pr="008C1FF4" w:rsidRDefault="008C1FF4" w:rsidP="008C1FF4">
            <w:pPr>
              <w:pStyle w:val="1f5"/>
              <w:keepNext/>
              <w:ind w:left="0"/>
              <w:rPr>
                <w:b w:val="0"/>
                <w:sz w:val="22"/>
                <w:szCs w:val="22"/>
              </w:rPr>
            </w:pPr>
            <w:r w:rsidRPr="008C1FF4">
              <w:rPr>
                <w:b w:val="0"/>
              </w:rPr>
              <w:t>Типовые неисправности в работе электрических схем напряжением до 1000</w:t>
            </w:r>
            <w:proofErr w:type="gramStart"/>
            <w:r w:rsidRPr="008C1FF4">
              <w:rPr>
                <w:b w:val="0"/>
              </w:rPr>
              <w:t xml:space="preserve"> В</w:t>
            </w:r>
            <w:proofErr w:type="gramEnd"/>
            <w:r w:rsidRPr="008C1FF4">
              <w:rPr>
                <w:b w:val="0"/>
              </w:rPr>
              <w:t xml:space="preserve"> и способы их устранения</w:t>
            </w:r>
          </w:p>
        </w:tc>
      </w:tr>
      <w:tr w:rsidR="008C1FF4" w:rsidRPr="009C4506" w:rsidTr="008C1FF4">
        <w:trPr>
          <w:trHeight w:val="3915"/>
        </w:trPr>
        <w:tc>
          <w:tcPr>
            <w:tcW w:w="1526" w:type="dxa"/>
            <w:vMerge w:val="restart"/>
          </w:tcPr>
          <w:p w:rsidR="008C1FF4" w:rsidRPr="009C4506" w:rsidRDefault="008C1FF4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8C1FF4" w:rsidRPr="003B50A3" w:rsidRDefault="008C1FF4" w:rsidP="008C1FF4">
            <w:pPr>
              <w:ind w:left="34" w:firstLine="326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3B50A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ПК 5.3</w:t>
            </w:r>
            <w:proofErr w:type="gramStart"/>
            <w:r w:rsidRPr="003B50A3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3B50A3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астраивать и регулировать контрольно-измерительные приборы и инструменты </w:t>
            </w:r>
            <w:r w:rsidRPr="003B50A3">
              <w:rPr>
                <w:rFonts w:eastAsia="Calibri" w:cs="Times New Roman"/>
                <w:b/>
                <w:sz w:val="24"/>
                <w:szCs w:val="24"/>
              </w:rPr>
              <w:t>напряжением до 1000 В</w:t>
            </w:r>
            <w:r w:rsidRPr="003B50A3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(2-3 р)</w:t>
            </w:r>
          </w:p>
          <w:p w:rsidR="008C1FF4" w:rsidRPr="009C4506" w:rsidRDefault="008C1FF4" w:rsidP="008C1FF4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highlight w:val="yellow"/>
              </w:rPr>
            </w:pPr>
          </w:p>
        </w:tc>
        <w:tc>
          <w:tcPr>
            <w:tcW w:w="5670" w:type="dxa"/>
          </w:tcPr>
          <w:p w:rsidR="008C1FF4" w:rsidRPr="008C1FF4" w:rsidRDefault="008C1FF4" w:rsidP="008C1FF4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rFonts w:eastAsia="Calibri"/>
                <w:kern w:val="3"/>
                <w:sz w:val="22"/>
                <w:szCs w:val="22"/>
              </w:rPr>
              <w:t>Практический опыт:</w:t>
            </w:r>
            <w:r w:rsidRPr="008C1FF4">
              <w:rPr>
                <w:b w:val="0"/>
                <w:sz w:val="22"/>
                <w:szCs w:val="22"/>
              </w:rPr>
              <w:t xml:space="preserve">Определение степени износа </w:t>
            </w:r>
            <w:r w:rsidRPr="008C1FF4">
              <w:rPr>
                <w:rFonts w:eastAsia="Batang"/>
                <w:b w:val="0"/>
                <w:sz w:val="22"/>
                <w:szCs w:val="22"/>
              </w:rPr>
              <w:t>элементов электрических аппаратов напряжением до 1000</w:t>
            </w:r>
            <w:proofErr w:type="gramStart"/>
            <w:r w:rsidRPr="008C1FF4">
              <w:rPr>
                <w:rFonts w:eastAsia="Batang"/>
                <w:b w:val="0"/>
                <w:sz w:val="22"/>
                <w:szCs w:val="22"/>
              </w:rPr>
              <w:t xml:space="preserve"> В</w:t>
            </w:r>
            <w:proofErr w:type="gramEnd"/>
          </w:p>
          <w:p w:rsidR="008C1FF4" w:rsidRPr="008C1FF4" w:rsidRDefault="008C1FF4" w:rsidP="008C1FF4">
            <w:pPr>
              <w:jc w:val="both"/>
              <w:rPr>
                <w:sz w:val="22"/>
              </w:rPr>
            </w:pPr>
            <w:r w:rsidRPr="008C1FF4">
              <w:rPr>
                <w:rFonts w:eastAsia="Calibri" w:cs="Times New Roman"/>
                <w:sz w:val="22"/>
              </w:rPr>
              <w:t>Проведение замены вышедших из строя элементы электрических аппаратов напряжением до 1000</w:t>
            </w:r>
            <w:proofErr w:type="gramStart"/>
            <w:r w:rsidRPr="008C1FF4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  <w:p w:rsidR="008C1FF4" w:rsidRPr="008C1FF4" w:rsidRDefault="008C1FF4" w:rsidP="008C1FF4">
            <w:pPr>
              <w:jc w:val="both"/>
              <w:rPr>
                <w:sz w:val="22"/>
              </w:rPr>
            </w:pPr>
            <w:r w:rsidRPr="008C1FF4">
              <w:rPr>
                <w:rFonts w:eastAsia="Calibri" w:cs="Times New Roman"/>
                <w:sz w:val="22"/>
              </w:rPr>
              <w:t>Выполнение профилактических ремонтных работ элементов электрических аппаратов напряжением до 1000</w:t>
            </w:r>
            <w:proofErr w:type="gramStart"/>
            <w:r w:rsidRPr="008C1FF4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  <w:p w:rsidR="008C1FF4" w:rsidRDefault="008C1FF4" w:rsidP="008C1FF4">
            <w:pPr>
              <w:pStyle w:val="1f5"/>
              <w:keepNext/>
              <w:ind w:left="0"/>
              <w:rPr>
                <w:b w:val="0"/>
                <w:sz w:val="22"/>
                <w:szCs w:val="22"/>
              </w:rPr>
            </w:pPr>
            <w:r w:rsidRPr="008C1FF4">
              <w:rPr>
                <w:b w:val="0"/>
                <w:sz w:val="22"/>
                <w:szCs w:val="22"/>
              </w:rPr>
              <w:t>Контроль качества выполненных работ</w:t>
            </w:r>
          </w:p>
          <w:p w:rsidR="008C1FF4" w:rsidRPr="008C1FF4" w:rsidRDefault="008C1FF4" w:rsidP="008C1FF4">
            <w:pPr>
              <w:widowControl w:val="0"/>
              <w:tabs>
                <w:tab w:val="left" w:pos="22896"/>
              </w:tabs>
              <w:jc w:val="both"/>
              <w:rPr>
                <w:sz w:val="24"/>
                <w:szCs w:val="24"/>
              </w:rPr>
            </w:pPr>
            <w:r w:rsidRPr="008C1FF4">
              <w:rPr>
                <w:rFonts w:eastAsia="Calibri" w:cs="Times New Roman"/>
                <w:sz w:val="24"/>
                <w:szCs w:val="24"/>
              </w:rPr>
              <w:t>Диагностика технического состояния электроизмерительных приборов</w:t>
            </w:r>
          </w:p>
          <w:p w:rsidR="008C1FF4" w:rsidRPr="008C1FF4" w:rsidRDefault="008C1FF4" w:rsidP="008C1FF4">
            <w:pPr>
              <w:widowControl w:val="0"/>
              <w:tabs>
                <w:tab w:val="left" w:pos="22896"/>
              </w:tabs>
              <w:jc w:val="both"/>
              <w:rPr>
                <w:sz w:val="24"/>
                <w:szCs w:val="24"/>
              </w:rPr>
            </w:pPr>
            <w:r w:rsidRPr="008C1FF4">
              <w:rPr>
                <w:rFonts w:eastAsia="Calibri" w:cs="Times New Roman"/>
                <w:sz w:val="24"/>
                <w:szCs w:val="24"/>
              </w:rPr>
              <w:t>Профилактическое обслуживание электроизмерительных приборов</w:t>
            </w:r>
          </w:p>
          <w:p w:rsidR="008C1FF4" w:rsidRDefault="008C1FF4" w:rsidP="008C1FF4">
            <w:pPr>
              <w:pStyle w:val="1f5"/>
              <w:keepNext/>
              <w:ind w:left="0"/>
            </w:pPr>
            <w:r>
              <w:rPr>
                <w:b w:val="0"/>
                <w:szCs w:val="24"/>
              </w:rPr>
              <w:t>Подключение электроизмерительных приборов к электрическим цепям</w:t>
            </w:r>
          </w:p>
        </w:tc>
      </w:tr>
      <w:tr w:rsidR="008C1FF4" w:rsidRPr="009C4506" w:rsidTr="008C1FF4">
        <w:trPr>
          <w:trHeight w:val="360"/>
        </w:trPr>
        <w:tc>
          <w:tcPr>
            <w:tcW w:w="1526" w:type="dxa"/>
            <w:vMerge/>
          </w:tcPr>
          <w:p w:rsidR="008C1FF4" w:rsidRPr="009C4506" w:rsidRDefault="008C1FF4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C1FF4" w:rsidRPr="003B50A3" w:rsidRDefault="008C1FF4" w:rsidP="008C1FF4">
            <w:pPr>
              <w:ind w:left="34" w:firstLine="326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C1FF4" w:rsidRDefault="008C1FF4" w:rsidP="008C1FF4">
            <w:pPr>
              <w:pStyle w:val="1f5"/>
              <w:keepNext/>
              <w:ind w:left="0"/>
              <w:rPr>
                <w:rFonts w:eastAsia="Calibri"/>
                <w:sz w:val="22"/>
                <w:szCs w:val="22"/>
              </w:rPr>
            </w:pPr>
            <w:r w:rsidRPr="003B50A3">
              <w:rPr>
                <w:rFonts w:eastAsia="Calibri"/>
                <w:sz w:val="22"/>
                <w:szCs w:val="22"/>
              </w:rPr>
              <w:t>Знания: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Способы измерения электрических величин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Правила подбора электротехнических материалов</w:t>
            </w:r>
          </w:p>
          <w:p w:rsidR="00522E0B" w:rsidRPr="00522E0B" w:rsidRDefault="00522E0B" w:rsidP="00522E0B">
            <w:pPr>
              <w:widowControl w:val="0"/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 xml:space="preserve">Правила устройства электроустановок 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 xml:space="preserve">Правила технической эксплуатации электроустановок потребителей 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Межотраслевые правила охраны труда (правила безопасности) при эксплуатации электроустановок</w:t>
            </w:r>
          </w:p>
          <w:p w:rsidR="00522E0B" w:rsidRPr="00522E0B" w:rsidRDefault="00522E0B" w:rsidP="00522E0B">
            <w:pPr>
              <w:widowControl w:val="0"/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Назначение и область применения электроизмерительных приборов</w:t>
            </w:r>
          </w:p>
          <w:p w:rsidR="00522E0B" w:rsidRPr="00522E0B" w:rsidRDefault="00522E0B" w:rsidP="00522E0B">
            <w:pPr>
              <w:widowControl w:val="0"/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Схемы включения электроизмерительных приборов для измерения различных величин (напряжения, силы тока, мощности, частоты и др.)</w:t>
            </w:r>
          </w:p>
          <w:p w:rsidR="00522E0B" w:rsidRPr="00522E0B" w:rsidRDefault="00522E0B" w:rsidP="00522E0B">
            <w:pPr>
              <w:widowControl w:val="0"/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Правила технического обслуживания электроизмерительных приборов</w:t>
            </w:r>
          </w:p>
          <w:p w:rsidR="00522E0B" w:rsidRPr="00522E0B" w:rsidRDefault="00522E0B" w:rsidP="00522E0B">
            <w:pPr>
              <w:widowControl w:val="0"/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Правила определения класса точности электроизмерительных приборов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Способы настройки электроизмерительных приборов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b w:val="0"/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 xml:space="preserve">Правила </w:t>
            </w:r>
            <w:proofErr w:type="spellStart"/>
            <w:r w:rsidRPr="00522E0B">
              <w:rPr>
                <w:b w:val="0"/>
                <w:sz w:val="22"/>
                <w:szCs w:val="22"/>
              </w:rPr>
              <w:t>дефектации</w:t>
            </w:r>
            <w:proofErr w:type="spellEnd"/>
            <w:r w:rsidRPr="00522E0B">
              <w:rPr>
                <w:b w:val="0"/>
                <w:sz w:val="22"/>
                <w:szCs w:val="22"/>
              </w:rPr>
              <w:t xml:space="preserve"> электроизмерительных приборов</w:t>
            </w:r>
          </w:p>
          <w:p w:rsidR="00522E0B" w:rsidRPr="00522E0B" w:rsidRDefault="00522E0B" w:rsidP="00522E0B">
            <w:pPr>
              <w:pStyle w:val="1f5"/>
              <w:keepNext/>
              <w:ind w:left="0"/>
              <w:rPr>
                <w:rFonts w:eastAsia="Calibri"/>
                <w:b w:val="0"/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Способы контроля качества выполненных работ</w:t>
            </w:r>
          </w:p>
          <w:p w:rsidR="008C1FF4" w:rsidRPr="003B50A3" w:rsidRDefault="008C1FF4" w:rsidP="008C1FF4">
            <w:pPr>
              <w:pStyle w:val="1f5"/>
              <w:keepNext/>
              <w:ind w:left="0"/>
              <w:rPr>
                <w:rFonts w:eastAsia="Calibri"/>
                <w:kern w:val="3"/>
                <w:sz w:val="22"/>
                <w:szCs w:val="22"/>
              </w:rPr>
            </w:pPr>
          </w:p>
        </w:tc>
      </w:tr>
      <w:tr w:rsidR="008C1FF4" w:rsidRPr="009C4506" w:rsidTr="008C1FF4">
        <w:trPr>
          <w:trHeight w:val="390"/>
        </w:trPr>
        <w:tc>
          <w:tcPr>
            <w:tcW w:w="1526" w:type="dxa"/>
            <w:vMerge/>
          </w:tcPr>
          <w:p w:rsidR="008C1FF4" w:rsidRPr="009C4506" w:rsidRDefault="008C1FF4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C1FF4" w:rsidRPr="003B50A3" w:rsidRDefault="008C1FF4" w:rsidP="008C1FF4">
            <w:pPr>
              <w:ind w:left="34" w:firstLine="326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22E0B" w:rsidRDefault="008C1FF4" w:rsidP="00CC382F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3B50A3">
              <w:rPr>
                <w:sz w:val="22"/>
                <w:szCs w:val="22"/>
              </w:rPr>
              <w:t>Умения:</w:t>
            </w:r>
          </w:p>
          <w:p w:rsidR="00CC382F" w:rsidRPr="00CC382F" w:rsidRDefault="00CC382F" w:rsidP="00CC382F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C382F">
              <w:rPr>
                <w:b w:val="0"/>
                <w:sz w:val="22"/>
                <w:szCs w:val="22"/>
              </w:rPr>
              <w:t>Читать принципиальные и монтажные схемы</w:t>
            </w:r>
          </w:p>
          <w:p w:rsidR="00CC382F" w:rsidRPr="00CC382F" w:rsidRDefault="00CC382F" w:rsidP="00CC382F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C382F">
              <w:rPr>
                <w:b w:val="0"/>
                <w:sz w:val="22"/>
                <w:szCs w:val="22"/>
              </w:rPr>
              <w:t>Подбирать электротехнические материалы</w:t>
            </w:r>
          </w:p>
          <w:p w:rsidR="00CC382F" w:rsidRPr="00CC382F" w:rsidRDefault="00CC382F" w:rsidP="00CC382F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C382F">
              <w:rPr>
                <w:b w:val="0"/>
                <w:sz w:val="22"/>
                <w:szCs w:val="22"/>
              </w:rPr>
              <w:t>Определять пригодность электроизмерительных приборов</w:t>
            </w:r>
          </w:p>
          <w:p w:rsidR="00CC382F" w:rsidRPr="00CC382F" w:rsidRDefault="00CC382F" w:rsidP="00CC382F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C382F">
              <w:rPr>
                <w:b w:val="0"/>
                <w:sz w:val="22"/>
                <w:szCs w:val="22"/>
              </w:rPr>
              <w:lastRenderedPageBreak/>
              <w:t>Определять и проверять класс точности электроизмерительных приборов</w:t>
            </w:r>
          </w:p>
          <w:p w:rsidR="00CC382F" w:rsidRPr="00CC382F" w:rsidRDefault="00CC382F" w:rsidP="00CC382F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C382F">
              <w:rPr>
                <w:b w:val="0"/>
                <w:sz w:val="22"/>
                <w:szCs w:val="22"/>
              </w:rPr>
              <w:t xml:space="preserve">Выполнять измерения электрических величин с помощью контрольно-измерительных приборов </w:t>
            </w:r>
          </w:p>
          <w:p w:rsidR="00CC382F" w:rsidRPr="00CC382F" w:rsidRDefault="00CC382F" w:rsidP="00CC382F">
            <w:pPr>
              <w:widowControl w:val="0"/>
              <w:tabs>
                <w:tab w:val="left" w:pos="22896"/>
              </w:tabs>
              <w:jc w:val="both"/>
              <w:rPr>
                <w:sz w:val="22"/>
              </w:rPr>
            </w:pPr>
            <w:r w:rsidRPr="00CC382F">
              <w:rPr>
                <w:rFonts w:eastAsia="Calibri" w:cs="Times New Roman"/>
                <w:sz w:val="22"/>
              </w:rPr>
              <w:t>Производить очистку элементов электроизмерительных приборов</w:t>
            </w:r>
          </w:p>
          <w:p w:rsidR="00CC382F" w:rsidRPr="00CC382F" w:rsidRDefault="00CC382F" w:rsidP="00CC382F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C382F">
              <w:rPr>
                <w:b w:val="0"/>
                <w:sz w:val="22"/>
                <w:szCs w:val="22"/>
              </w:rPr>
              <w:t>Выполнять настройку электроизмерительных приборов</w:t>
            </w:r>
          </w:p>
          <w:p w:rsidR="00CC382F" w:rsidRPr="00CC382F" w:rsidRDefault="00CC382F" w:rsidP="00CC382F">
            <w:pPr>
              <w:widowControl w:val="0"/>
              <w:tabs>
                <w:tab w:val="left" w:pos="22896"/>
              </w:tabs>
              <w:jc w:val="both"/>
              <w:rPr>
                <w:sz w:val="22"/>
              </w:rPr>
            </w:pPr>
            <w:r w:rsidRPr="00CC382F">
              <w:rPr>
                <w:rFonts w:eastAsia="Calibri" w:cs="Times New Roman"/>
                <w:sz w:val="22"/>
              </w:rPr>
              <w:t>Выполнять замену контактных элементов электроизмерительных приборов</w:t>
            </w:r>
          </w:p>
          <w:p w:rsidR="00CC382F" w:rsidRPr="00CC382F" w:rsidRDefault="00CC382F" w:rsidP="00CC382F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C382F">
              <w:rPr>
                <w:b w:val="0"/>
                <w:sz w:val="22"/>
                <w:szCs w:val="22"/>
              </w:rPr>
              <w:t>Подсоединять электроизмерительные приборы к электрооборудованию в соответствии с требованиями технической документации</w:t>
            </w:r>
          </w:p>
          <w:p w:rsidR="00CC382F" w:rsidRPr="00CC382F" w:rsidRDefault="00CC382F" w:rsidP="00CC382F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C382F">
              <w:rPr>
                <w:b w:val="0"/>
                <w:sz w:val="22"/>
                <w:szCs w:val="22"/>
              </w:rPr>
              <w:t>Проверять правильность присоединения электроизмерительных приборов к электрооборудованию</w:t>
            </w:r>
          </w:p>
          <w:p w:rsidR="008C1FF4" w:rsidRPr="003B50A3" w:rsidRDefault="00CC382F" w:rsidP="00CC382F">
            <w:pPr>
              <w:pStyle w:val="1f5"/>
              <w:keepNext/>
              <w:ind w:left="0"/>
              <w:rPr>
                <w:rFonts w:eastAsia="Calibri"/>
                <w:sz w:val="22"/>
                <w:szCs w:val="22"/>
              </w:rPr>
            </w:pPr>
            <w:r w:rsidRPr="00CC382F">
              <w:rPr>
                <w:b w:val="0"/>
                <w:sz w:val="22"/>
                <w:szCs w:val="22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8C1FF4" w:rsidRPr="009C4506" w:rsidTr="008C1FF4">
        <w:trPr>
          <w:trHeight w:val="680"/>
        </w:trPr>
        <w:tc>
          <w:tcPr>
            <w:tcW w:w="1526" w:type="dxa"/>
            <w:vMerge/>
          </w:tcPr>
          <w:p w:rsidR="008C1FF4" w:rsidRPr="009C4506" w:rsidRDefault="008C1FF4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8C1FF4" w:rsidRPr="003B50A3" w:rsidRDefault="008C1FF4" w:rsidP="008C1FF4">
            <w:pPr>
              <w:ind w:left="34" w:firstLine="326"/>
              <w:rPr>
                <w:rFonts w:eastAsia="Batang" w:cs="Times New Roman"/>
                <w:b/>
                <w:sz w:val="24"/>
                <w:szCs w:val="24"/>
              </w:rPr>
            </w:pPr>
            <w:r w:rsidRPr="003B50A3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ПК 5.4 </w:t>
            </w:r>
            <w:r w:rsidRPr="003B50A3">
              <w:rPr>
                <w:rFonts w:eastAsia="Batang" w:cs="Times New Roman"/>
                <w:b/>
                <w:sz w:val="24"/>
                <w:szCs w:val="24"/>
              </w:rPr>
              <w:t>Выполнять обслуживание, ремонт и монтаж ,у</w:t>
            </w:r>
            <w:r w:rsidRPr="003B50A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странение и предупреждение аварий и неполадок электрооборудования</w:t>
            </w:r>
            <w:r w:rsidRPr="003B50A3">
              <w:rPr>
                <w:rFonts w:eastAsia="Batang" w:cs="Times New Roman"/>
                <w:b/>
                <w:sz w:val="24"/>
                <w:szCs w:val="24"/>
              </w:rPr>
              <w:t xml:space="preserve"> напряжением до 1000</w:t>
            </w:r>
            <w:proofErr w:type="gramStart"/>
            <w:r w:rsidRPr="003B50A3">
              <w:rPr>
                <w:rFonts w:eastAsia="Batang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3B50A3">
              <w:rPr>
                <w:rFonts w:eastAsia="Batang" w:cs="Times New Roman"/>
                <w:b/>
                <w:sz w:val="24"/>
                <w:szCs w:val="24"/>
              </w:rPr>
              <w:t xml:space="preserve"> (2-3 р)</w:t>
            </w:r>
          </w:p>
          <w:p w:rsidR="008C1FF4" w:rsidRPr="009C4506" w:rsidRDefault="008C1FF4" w:rsidP="008C1FF4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highlight w:val="yellow"/>
              </w:rPr>
            </w:pPr>
          </w:p>
        </w:tc>
        <w:tc>
          <w:tcPr>
            <w:tcW w:w="5670" w:type="dxa"/>
          </w:tcPr>
          <w:p w:rsidR="00522E0B" w:rsidRDefault="008C1FF4" w:rsidP="008C1FF4">
            <w:pPr>
              <w:pStyle w:val="1f5"/>
              <w:keepNext/>
              <w:widowControl/>
              <w:ind w:left="0"/>
              <w:rPr>
                <w:rFonts w:eastAsia="Calibri"/>
                <w:sz w:val="22"/>
                <w:szCs w:val="22"/>
              </w:rPr>
            </w:pPr>
            <w:r w:rsidRPr="003B50A3">
              <w:rPr>
                <w:rFonts w:eastAsia="Calibri"/>
                <w:kern w:val="3"/>
                <w:sz w:val="22"/>
                <w:szCs w:val="22"/>
              </w:rPr>
              <w:t>Практический опыт:</w:t>
            </w:r>
          </w:p>
          <w:p w:rsidR="00522E0B" w:rsidRDefault="00522E0B" w:rsidP="00522E0B">
            <w:pPr>
              <w:pStyle w:val="1f5"/>
              <w:keepNext/>
              <w:widowControl/>
              <w:ind w:left="0"/>
            </w:pPr>
            <w:r>
              <w:rPr>
                <w:b w:val="0"/>
              </w:rPr>
              <w:t xml:space="preserve">Профилактическое обслуживание </w:t>
            </w:r>
            <w:r>
              <w:rPr>
                <w:b w:val="0"/>
                <w:szCs w:val="24"/>
              </w:rPr>
              <w:t>электрических аппаратов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522E0B" w:rsidRDefault="00522E0B" w:rsidP="00522E0B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Диагностика технического состояния электрических аппаратов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522E0B" w:rsidRDefault="00522E0B" w:rsidP="00522E0B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Восстановление работоспособности электрических аппаратов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522E0B" w:rsidRDefault="00522E0B" w:rsidP="00522E0B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Установка электрических аппаратов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  <w:r>
              <w:rPr>
                <w:b w:val="0"/>
                <w:szCs w:val="24"/>
              </w:rPr>
              <w:t xml:space="preserve"> на различных конструкциях и оборудовании в соответствии с требованиями технической документации</w:t>
            </w:r>
          </w:p>
          <w:p w:rsidR="00522E0B" w:rsidRDefault="00522E0B" w:rsidP="00522E0B">
            <w:pPr>
              <w:pStyle w:val="1f5"/>
              <w:keepNext/>
              <w:widowControl/>
              <w:ind w:left="0"/>
            </w:pPr>
            <w:r>
              <w:rPr>
                <w:b w:val="0"/>
                <w:szCs w:val="24"/>
              </w:rPr>
              <w:t>Проведение установленных испытаний электрических аппаратов напряжением до 1000</w:t>
            </w:r>
            <w:proofErr w:type="gramStart"/>
            <w:r>
              <w:rPr>
                <w:b w:val="0"/>
                <w:szCs w:val="24"/>
              </w:rPr>
              <w:t xml:space="preserve"> В</w:t>
            </w:r>
            <w:proofErr w:type="gramEnd"/>
          </w:p>
          <w:p w:rsidR="008C1FF4" w:rsidRPr="003B50A3" w:rsidRDefault="00522E0B" w:rsidP="00522E0B">
            <w:pPr>
              <w:pStyle w:val="1f5"/>
              <w:keepNext/>
              <w:widowControl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b w:val="0"/>
                <w:szCs w:val="24"/>
              </w:rPr>
              <w:t>Контроль качества выполненных работ</w:t>
            </w:r>
          </w:p>
        </w:tc>
      </w:tr>
      <w:tr w:rsidR="008C1FF4" w:rsidRPr="009C4506" w:rsidTr="008C1FF4">
        <w:trPr>
          <w:trHeight w:val="1755"/>
        </w:trPr>
        <w:tc>
          <w:tcPr>
            <w:tcW w:w="1526" w:type="dxa"/>
            <w:vMerge/>
          </w:tcPr>
          <w:p w:rsidR="008C1FF4" w:rsidRPr="009C4506" w:rsidRDefault="008C1FF4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C1FF4" w:rsidRPr="003B50A3" w:rsidRDefault="008C1FF4" w:rsidP="008C1FF4">
            <w:pPr>
              <w:ind w:left="34" w:firstLine="326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C1FF4" w:rsidRDefault="008C1FF4" w:rsidP="008C1FF4">
            <w:pPr>
              <w:pStyle w:val="1f5"/>
              <w:keepNext/>
              <w:ind w:left="0"/>
              <w:rPr>
                <w:rFonts w:eastAsia="Calibri"/>
                <w:sz w:val="22"/>
                <w:szCs w:val="22"/>
              </w:rPr>
            </w:pPr>
            <w:r w:rsidRPr="003B50A3">
              <w:rPr>
                <w:rFonts w:eastAsia="Calibri"/>
                <w:sz w:val="22"/>
                <w:szCs w:val="22"/>
              </w:rPr>
              <w:t>Знания: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szCs w:val="24"/>
              </w:rPr>
            </w:pPr>
            <w:r w:rsidRPr="00522E0B">
              <w:rPr>
                <w:b w:val="0"/>
                <w:szCs w:val="24"/>
              </w:rPr>
              <w:t>Правила чтения принципиальных и монтажных схем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szCs w:val="24"/>
              </w:rPr>
            </w:pPr>
            <w:r w:rsidRPr="00522E0B">
              <w:rPr>
                <w:b w:val="0"/>
                <w:szCs w:val="24"/>
              </w:rPr>
              <w:t>Способы измерения электрических величин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szCs w:val="24"/>
              </w:rPr>
            </w:pPr>
            <w:r w:rsidRPr="00522E0B">
              <w:rPr>
                <w:b w:val="0"/>
                <w:szCs w:val="24"/>
              </w:rPr>
              <w:t>Правила подбора электротехнических материалов</w:t>
            </w:r>
          </w:p>
          <w:p w:rsidR="00522E0B" w:rsidRPr="00522E0B" w:rsidRDefault="00522E0B" w:rsidP="00522E0B">
            <w:pPr>
              <w:widowControl w:val="0"/>
              <w:jc w:val="both"/>
              <w:rPr>
                <w:sz w:val="24"/>
                <w:szCs w:val="24"/>
              </w:rPr>
            </w:pPr>
            <w:r w:rsidRPr="00522E0B">
              <w:rPr>
                <w:rFonts w:eastAsia="Calibri" w:cs="Times New Roman"/>
                <w:sz w:val="24"/>
                <w:szCs w:val="24"/>
              </w:rPr>
              <w:t xml:space="preserve">Правила устройства электроустановок 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szCs w:val="24"/>
              </w:rPr>
            </w:pPr>
            <w:r w:rsidRPr="00522E0B">
              <w:rPr>
                <w:b w:val="0"/>
                <w:szCs w:val="24"/>
              </w:rPr>
              <w:t xml:space="preserve">Правила технической эксплуатации электроустановок потребителей 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szCs w:val="24"/>
              </w:rPr>
            </w:pPr>
            <w:r w:rsidRPr="00522E0B">
              <w:rPr>
                <w:b w:val="0"/>
                <w:szCs w:val="24"/>
              </w:rPr>
              <w:t>Межотраслевые правила охраны труда (правила безопасности) при эксплуатации электроустановок</w:t>
            </w:r>
          </w:p>
          <w:p w:rsidR="00522E0B" w:rsidRPr="00522E0B" w:rsidRDefault="00522E0B" w:rsidP="00522E0B">
            <w:pPr>
              <w:widowControl w:val="0"/>
              <w:jc w:val="both"/>
              <w:rPr>
                <w:sz w:val="24"/>
                <w:szCs w:val="24"/>
              </w:rPr>
            </w:pPr>
            <w:r w:rsidRPr="00522E0B">
              <w:rPr>
                <w:rFonts w:eastAsia="Calibri" w:cs="Times New Roman"/>
                <w:sz w:val="24"/>
                <w:szCs w:val="24"/>
              </w:rPr>
              <w:t>Устройство, назначение и область применения электрических 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widowControl w:val="0"/>
              <w:jc w:val="both"/>
              <w:rPr>
                <w:sz w:val="24"/>
                <w:szCs w:val="24"/>
              </w:rPr>
            </w:pPr>
            <w:r w:rsidRPr="00522E0B">
              <w:rPr>
                <w:rFonts w:eastAsia="Calibri" w:cs="Times New Roman"/>
                <w:sz w:val="24"/>
                <w:szCs w:val="24"/>
              </w:rPr>
              <w:t>Периодичность и правила технического обслуживания электрических 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jc w:val="both"/>
              <w:rPr>
                <w:sz w:val="24"/>
                <w:szCs w:val="24"/>
              </w:rPr>
            </w:pPr>
            <w:r w:rsidRPr="00522E0B">
              <w:rPr>
                <w:rFonts w:eastAsia="Calibri" w:cs="Times New Roman"/>
                <w:sz w:val="24"/>
                <w:szCs w:val="24"/>
              </w:rPr>
              <w:t>Способы чистки, промывки и сушки электрических 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widowControl w:val="0"/>
              <w:jc w:val="both"/>
              <w:rPr>
                <w:sz w:val="24"/>
                <w:szCs w:val="24"/>
              </w:rPr>
            </w:pPr>
            <w:r w:rsidRPr="00522E0B">
              <w:rPr>
                <w:rFonts w:eastAsia="Calibri" w:cs="Times New Roman"/>
                <w:bCs/>
                <w:sz w:val="24"/>
                <w:szCs w:val="24"/>
              </w:rPr>
              <w:t xml:space="preserve">Способы регулировки </w:t>
            </w:r>
            <w:r w:rsidRPr="00522E0B">
              <w:rPr>
                <w:rFonts w:eastAsia="Calibri" w:cs="Times New Roman"/>
                <w:sz w:val="24"/>
                <w:szCs w:val="24"/>
              </w:rPr>
              <w:t>электрических 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widowControl w:val="0"/>
              <w:jc w:val="both"/>
              <w:rPr>
                <w:sz w:val="24"/>
                <w:szCs w:val="24"/>
              </w:rPr>
            </w:pPr>
            <w:r w:rsidRPr="00522E0B">
              <w:rPr>
                <w:rFonts w:eastAsia="Calibri" w:cs="Times New Roman"/>
                <w:sz w:val="24"/>
                <w:szCs w:val="24"/>
              </w:rPr>
              <w:t xml:space="preserve">Технология частичной и полной разборки </w:t>
            </w:r>
            <w:r w:rsidRPr="00522E0B">
              <w:rPr>
                <w:rFonts w:eastAsia="Calibri" w:cs="Times New Roman"/>
                <w:bCs/>
                <w:sz w:val="24"/>
                <w:szCs w:val="24"/>
              </w:rPr>
              <w:t xml:space="preserve">электрических аппаратов </w:t>
            </w:r>
            <w:r w:rsidRPr="00522E0B">
              <w:rPr>
                <w:rFonts w:eastAsia="Calibri" w:cs="Times New Roman"/>
                <w:sz w:val="24"/>
                <w:szCs w:val="24"/>
              </w:rPr>
              <w:t>напряжением до 1000</w:t>
            </w:r>
            <w:proofErr w:type="gramStart"/>
            <w:r w:rsidRPr="00522E0B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widowControl w:val="0"/>
              <w:jc w:val="both"/>
              <w:rPr>
                <w:sz w:val="24"/>
                <w:szCs w:val="24"/>
              </w:rPr>
            </w:pPr>
            <w:r w:rsidRPr="00522E0B">
              <w:rPr>
                <w:rFonts w:eastAsia="Calibri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22E0B">
              <w:rPr>
                <w:rFonts w:eastAsia="Calibri" w:cs="Times New Roman"/>
                <w:sz w:val="24"/>
                <w:szCs w:val="24"/>
              </w:rPr>
              <w:t>дефектации</w:t>
            </w:r>
            <w:proofErr w:type="spellEnd"/>
            <w:r w:rsidRPr="00522E0B">
              <w:rPr>
                <w:rFonts w:eastAsia="Calibri" w:cs="Times New Roman"/>
                <w:sz w:val="24"/>
                <w:szCs w:val="24"/>
              </w:rPr>
              <w:t xml:space="preserve"> деталей и отдельных узлов </w:t>
            </w:r>
            <w:r w:rsidRPr="00522E0B">
              <w:rPr>
                <w:rFonts w:eastAsia="Calibri" w:cs="Times New Roman"/>
                <w:bCs/>
                <w:sz w:val="24"/>
                <w:szCs w:val="24"/>
              </w:rPr>
              <w:t xml:space="preserve">электрических аппаратов </w:t>
            </w:r>
            <w:r w:rsidRPr="00522E0B">
              <w:rPr>
                <w:rFonts w:eastAsia="Calibri" w:cs="Times New Roman"/>
                <w:sz w:val="24"/>
                <w:szCs w:val="24"/>
              </w:rPr>
              <w:t>напряжением до 1000</w:t>
            </w:r>
            <w:proofErr w:type="gramStart"/>
            <w:r w:rsidRPr="00522E0B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widowControl w:val="0"/>
              <w:jc w:val="both"/>
              <w:rPr>
                <w:sz w:val="24"/>
                <w:szCs w:val="24"/>
              </w:rPr>
            </w:pPr>
            <w:r w:rsidRPr="00522E0B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Способы ремонта электрических аппаратов </w:t>
            </w:r>
            <w:r w:rsidRPr="00522E0B">
              <w:rPr>
                <w:rFonts w:eastAsia="Calibri" w:cs="Times New Roman"/>
                <w:sz w:val="24"/>
                <w:szCs w:val="24"/>
              </w:rPr>
              <w:t>напряжением до 1000</w:t>
            </w:r>
            <w:proofErr w:type="gramStart"/>
            <w:r w:rsidRPr="00522E0B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jc w:val="both"/>
              <w:rPr>
                <w:sz w:val="24"/>
                <w:szCs w:val="24"/>
              </w:rPr>
            </w:pPr>
            <w:r w:rsidRPr="00522E0B">
              <w:rPr>
                <w:rFonts w:eastAsia="Calibri" w:cs="Times New Roman"/>
                <w:bCs/>
                <w:sz w:val="24"/>
                <w:szCs w:val="24"/>
              </w:rPr>
              <w:t xml:space="preserve">Способы </w:t>
            </w:r>
            <w:r w:rsidRPr="00522E0B">
              <w:rPr>
                <w:rFonts w:eastAsia="Calibri" w:cs="Times New Roman"/>
                <w:sz w:val="24"/>
                <w:szCs w:val="24"/>
              </w:rPr>
              <w:t>восстановления надписей и маркировок</w:t>
            </w:r>
          </w:p>
          <w:p w:rsidR="00522E0B" w:rsidRPr="00522E0B" w:rsidRDefault="00522E0B" w:rsidP="00522E0B">
            <w:pPr>
              <w:widowControl w:val="0"/>
              <w:jc w:val="both"/>
              <w:rPr>
                <w:sz w:val="24"/>
                <w:szCs w:val="24"/>
              </w:rPr>
            </w:pPr>
            <w:r w:rsidRPr="00522E0B">
              <w:rPr>
                <w:rFonts w:eastAsia="Calibri" w:cs="Times New Roman"/>
                <w:sz w:val="24"/>
                <w:szCs w:val="24"/>
              </w:rPr>
              <w:t>Способы контроля качества выполненных работ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szCs w:val="24"/>
              </w:rPr>
            </w:pPr>
            <w:r w:rsidRPr="00522E0B">
              <w:rPr>
                <w:b w:val="0"/>
                <w:szCs w:val="24"/>
              </w:rPr>
              <w:t>Правила организации рабочего места</w:t>
            </w:r>
          </w:p>
          <w:p w:rsidR="00522E0B" w:rsidRPr="00522E0B" w:rsidRDefault="00522E0B" w:rsidP="00522E0B">
            <w:pPr>
              <w:pStyle w:val="1f5"/>
              <w:keepNext/>
              <w:ind w:left="0"/>
              <w:rPr>
                <w:rFonts w:eastAsia="Calibri"/>
                <w:szCs w:val="24"/>
              </w:rPr>
            </w:pPr>
            <w:r w:rsidRPr="00522E0B">
              <w:rPr>
                <w:b w:val="0"/>
                <w:szCs w:val="24"/>
              </w:rPr>
              <w:t>Требования охраны труда, пожарной и промышленной экологической безопасности</w:t>
            </w:r>
          </w:p>
          <w:p w:rsidR="008C1FF4" w:rsidRPr="003B50A3" w:rsidRDefault="008C1FF4" w:rsidP="008C1FF4">
            <w:pPr>
              <w:pStyle w:val="1f5"/>
              <w:keepNext/>
              <w:ind w:left="0"/>
              <w:rPr>
                <w:rFonts w:eastAsia="Calibri"/>
                <w:kern w:val="3"/>
                <w:sz w:val="22"/>
                <w:szCs w:val="22"/>
              </w:rPr>
            </w:pPr>
          </w:p>
        </w:tc>
      </w:tr>
      <w:tr w:rsidR="008C1FF4" w:rsidRPr="009C4506" w:rsidTr="008C1FF4">
        <w:trPr>
          <w:trHeight w:val="1890"/>
        </w:trPr>
        <w:tc>
          <w:tcPr>
            <w:tcW w:w="1526" w:type="dxa"/>
            <w:vMerge/>
          </w:tcPr>
          <w:p w:rsidR="008C1FF4" w:rsidRPr="009C4506" w:rsidRDefault="008C1FF4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C1FF4" w:rsidRPr="003B50A3" w:rsidRDefault="008C1FF4" w:rsidP="008C1FF4">
            <w:pPr>
              <w:ind w:left="34" w:firstLine="326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C1FF4" w:rsidRDefault="008C1FF4" w:rsidP="008C1FF4">
            <w:pPr>
              <w:pStyle w:val="1f5"/>
              <w:keepNext/>
              <w:ind w:left="0"/>
              <w:rPr>
                <w:sz w:val="22"/>
                <w:szCs w:val="22"/>
              </w:rPr>
            </w:pPr>
            <w:r w:rsidRPr="003B50A3">
              <w:rPr>
                <w:sz w:val="22"/>
                <w:szCs w:val="22"/>
              </w:rPr>
              <w:t>Умения: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Читать принципиальные и монтажные схемы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Подбирать электротехнические материалы</w:t>
            </w:r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Проверять соответствие электрических 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2"/>
              </w:rPr>
              <w:t xml:space="preserve"> В</w:t>
            </w:r>
            <w:proofErr w:type="gramEnd"/>
            <w:r w:rsidRPr="00522E0B">
              <w:rPr>
                <w:rFonts w:eastAsia="Calibri" w:cs="Times New Roman"/>
                <w:sz w:val="22"/>
              </w:rPr>
              <w:t xml:space="preserve"> условиям эксплуатации и нагрузке</w:t>
            </w:r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Проверять крепление электрических 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Производить очистку, промывку и сушку электрических 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Проверять исправность подключенной к аппаратам электропроводки и сетей заземления</w:t>
            </w:r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Проверять исправность элементов электрических 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Проверять уровень и температуру масла, отсутствие течи</w:t>
            </w:r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Производить доливку масла (при необходимости)</w:t>
            </w:r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Контролировать нагрев элементов электрических 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Проверять наличие соответствующих надписей на щитках, панелях и электрических аппаратах напряжением до 1000</w:t>
            </w:r>
            <w:proofErr w:type="gramStart"/>
            <w:r w:rsidRPr="00522E0B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Проверять наличие и исправность механической блокировки</w:t>
            </w:r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Выполнять регулировку одновременности включения и отключения ножей рубильников и переключателей</w:t>
            </w:r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Выполнять замену предохранителей и плавких вставок</w:t>
            </w:r>
          </w:p>
          <w:p w:rsidR="00522E0B" w:rsidRPr="00522E0B" w:rsidRDefault="00522E0B" w:rsidP="00522E0B">
            <w:pPr>
              <w:pStyle w:val="1f5"/>
              <w:keepNext/>
              <w:ind w:left="0"/>
              <w:rPr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Проверять работу сигнальных устройств и целостность пломб на реле и других электрических аппаратах напряжением до 1000</w:t>
            </w:r>
            <w:proofErr w:type="gramStart"/>
            <w:r w:rsidRPr="00522E0B">
              <w:rPr>
                <w:b w:val="0"/>
                <w:sz w:val="22"/>
                <w:szCs w:val="22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Подсоединять электрические аппараты напряжением до 1000</w:t>
            </w:r>
            <w:proofErr w:type="gramStart"/>
            <w:r w:rsidRPr="00522E0B">
              <w:rPr>
                <w:b w:val="0"/>
                <w:sz w:val="22"/>
                <w:szCs w:val="22"/>
              </w:rPr>
              <w:t xml:space="preserve"> В</w:t>
            </w:r>
            <w:proofErr w:type="gramEnd"/>
            <w:r w:rsidRPr="00522E0B">
              <w:rPr>
                <w:b w:val="0"/>
                <w:sz w:val="22"/>
                <w:szCs w:val="22"/>
              </w:rPr>
              <w:t xml:space="preserve"> к электрическим цепям в соответствии с требованиями технической документации</w:t>
            </w:r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Производить замену электрических аппаратов напряжением до 1000</w:t>
            </w:r>
            <w:proofErr w:type="gramStart"/>
            <w:r w:rsidRPr="00522E0B">
              <w:rPr>
                <w:b w:val="0"/>
                <w:sz w:val="22"/>
                <w:szCs w:val="22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Выполнять поиск и устранение неисправностей в электрических аппаратах напряжением до 1000</w:t>
            </w:r>
            <w:proofErr w:type="gramStart"/>
            <w:r w:rsidRPr="00522E0B">
              <w:rPr>
                <w:b w:val="0"/>
                <w:sz w:val="22"/>
                <w:szCs w:val="22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Выполнять частичную и полную разборку электрических 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 xml:space="preserve">Производить </w:t>
            </w:r>
            <w:proofErr w:type="spellStart"/>
            <w:r w:rsidRPr="00522E0B">
              <w:rPr>
                <w:rFonts w:eastAsia="Calibri" w:cs="Times New Roman"/>
                <w:sz w:val="22"/>
              </w:rPr>
              <w:t>дефектацию</w:t>
            </w:r>
            <w:proofErr w:type="spellEnd"/>
            <w:r w:rsidRPr="00522E0B">
              <w:rPr>
                <w:rFonts w:eastAsia="Calibri" w:cs="Times New Roman"/>
                <w:sz w:val="22"/>
              </w:rPr>
              <w:t xml:space="preserve"> деталей электрических 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Производить замену изношенных и вышедших из строя деталей электрических аппаратов напряжением до 1000</w:t>
            </w:r>
            <w:proofErr w:type="gramStart"/>
            <w:r w:rsidRPr="00522E0B">
              <w:rPr>
                <w:b w:val="0"/>
                <w:sz w:val="22"/>
                <w:szCs w:val="22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Выполнять восстановление надписей и маркировок</w:t>
            </w:r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 xml:space="preserve">Определять пригодность к эксплуатации смонтированных и отремонтированных электрических </w:t>
            </w:r>
            <w:r w:rsidRPr="00522E0B">
              <w:rPr>
                <w:rFonts w:eastAsia="Calibri" w:cs="Times New Roman"/>
                <w:sz w:val="22"/>
              </w:rPr>
              <w:lastRenderedPageBreak/>
              <w:t>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2"/>
              </w:rPr>
              <w:t xml:space="preserve"> В</w:t>
            </w:r>
            <w:proofErr w:type="gramEnd"/>
          </w:p>
          <w:p w:rsidR="00522E0B" w:rsidRPr="00522E0B" w:rsidRDefault="00522E0B" w:rsidP="00522E0B">
            <w:pPr>
              <w:jc w:val="both"/>
              <w:rPr>
                <w:sz w:val="22"/>
              </w:rPr>
            </w:pPr>
            <w:r w:rsidRPr="00522E0B">
              <w:rPr>
                <w:rFonts w:eastAsia="Calibri" w:cs="Times New Roman"/>
                <w:sz w:val="22"/>
              </w:rPr>
              <w:t>Устанавливать соответствие качества выполненного технического обслуживания, ремонта и монтажа электрических аппаратов напряжением до 1000</w:t>
            </w:r>
            <w:proofErr w:type="gramStart"/>
            <w:r w:rsidRPr="00522E0B">
              <w:rPr>
                <w:rFonts w:eastAsia="Calibri" w:cs="Times New Roman"/>
                <w:sz w:val="22"/>
              </w:rPr>
              <w:t xml:space="preserve"> В</w:t>
            </w:r>
            <w:proofErr w:type="gramEnd"/>
            <w:r w:rsidRPr="00522E0B">
              <w:rPr>
                <w:rFonts w:eastAsia="Calibri" w:cs="Times New Roman"/>
                <w:sz w:val="22"/>
              </w:rPr>
              <w:t xml:space="preserve"> требованиям технической документации</w:t>
            </w:r>
          </w:p>
          <w:p w:rsidR="00522E0B" w:rsidRPr="003B50A3" w:rsidRDefault="00522E0B" w:rsidP="00522E0B">
            <w:pPr>
              <w:pStyle w:val="1f5"/>
              <w:keepNext/>
              <w:ind w:left="0"/>
              <w:rPr>
                <w:rFonts w:eastAsia="Calibri"/>
                <w:sz w:val="22"/>
                <w:szCs w:val="22"/>
              </w:rPr>
            </w:pPr>
            <w:r w:rsidRPr="00522E0B">
              <w:rPr>
                <w:b w:val="0"/>
                <w:sz w:val="22"/>
                <w:szCs w:val="22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8C1FF4" w:rsidRPr="009C4506" w:rsidTr="008C1FF4">
        <w:trPr>
          <w:trHeight w:val="794"/>
        </w:trPr>
        <w:tc>
          <w:tcPr>
            <w:tcW w:w="1526" w:type="dxa"/>
            <w:vMerge/>
          </w:tcPr>
          <w:p w:rsidR="008C1FF4" w:rsidRPr="009C4506" w:rsidRDefault="008C1FF4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8C1FF4" w:rsidRPr="003B50A3" w:rsidRDefault="008C1FF4" w:rsidP="008C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3B50A3">
              <w:rPr>
                <w:rFonts w:eastAsia="Batang" w:cs="Times New Roman"/>
                <w:b/>
                <w:sz w:val="24"/>
                <w:szCs w:val="24"/>
              </w:rPr>
              <w:t>ПК 5.5</w:t>
            </w:r>
            <w:proofErr w:type="gramStart"/>
            <w:r w:rsidRPr="003B50A3">
              <w:rPr>
                <w:rFonts w:eastAsia="Batang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3B50A3">
              <w:rPr>
                <w:rFonts w:eastAsia="Batang" w:cs="Times New Roman"/>
                <w:b/>
                <w:sz w:val="24"/>
                <w:szCs w:val="24"/>
              </w:rPr>
              <w:t>ыполнять обслуживание, ремонт и монтаж осветительных электроустановок (2-3 р)</w:t>
            </w:r>
          </w:p>
          <w:p w:rsidR="008C1FF4" w:rsidRPr="009C4506" w:rsidRDefault="008C1FF4" w:rsidP="008C1FF4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highlight w:val="yellow"/>
              </w:rPr>
            </w:pPr>
          </w:p>
        </w:tc>
        <w:tc>
          <w:tcPr>
            <w:tcW w:w="5670" w:type="dxa"/>
          </w:tcPr>
          <w:p w:rsidR="00C61DCC" w:rsidRDefault="008C1FF4" w:rsidP="008C1FF4">
            <w:pPr>
              <w:pStyle w:val="1f5"/>
              <w:keepNext/>
              <w:widowControl/>
              <w:ind w:left="0"/>
              <w:rPr>
                <w:rFonts w:eastAsia="Calibri"/>
                <w:sz w:val="22"/>
                <w:szCs w:val="22"/>
              </w:rPr>
            </w:pPr>
            <w:r w:rsidRPr="003B50A3">
              <w:rPr>
                <w:rFonts w:eastAsia="Calibri"/>
                <w:kern w:val="3"/>
                <w:sz w:val="22"/>
                <w:szCs w:val="22"/>
              </w:rPr>
              <w:t>Практический опыт: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Профилактическое обслуживание осветительных электроустановок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Диагностика технического состояния осветительных электроустановок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Восстановление работоспособности осветительных электроустановок</w:t>
            </w:r>
          </w:p>
          <w:p w:rsidR="00C61DCC" w:rsidRPr="00C61DCC" w:rsidRDefault="00C61DCC" w:rsidP="00C61DCC">
            <w:pPr>
              <w:jc w:val="both"/>
              <w:rPr>
                <w:sz w:val="22"/>
              </w:rPr>
            </w:pPr>
            <w:r w:rsidRPr="00C61DCC">
              <w:rPr>
                <w:rFonts w:eastAsia="Calibri" w:cs="Times New Roman"/>
                <w:sz w:val="22"/>
              </w:rPr>
              <w:t>Сборка различных осветительных электроустановок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Проведение установленных испытаний осветительных электроустановок</w:t>
            </w:r>
          </w:p>
          <w:p w:rsidR="008C1FF4" w:rsidRPr="003B50A3" w:rsidRDefault="00C61DCC" w:rsidP="00C61DCC">
            <w:pPr>
              <w:pStyle w:val="1f5"/>
              <w:keepNext/>
              <w:widowControl/>
              <w:ind w:left="0"/>
              <w:rPr>
                <w:rFonts w:eastAsia="Calibri"/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Контроль качества выполненных работ</w:t>
            </w:r>
          </w:p>
        </w:tc>
      </w:tr>
      <w:tr w:rsidR="008C1FF4" w:rsidRPr="009C4506" w:rsidTr="008C1FF4">
        <w:trPr>
          <w:trHeight w:val="840"/>
        </w:trPr>
        <w:tc>
          <w:tcPr>
            <w:tcW w:w="1526" w:type="dxa"/>
            <w:vMerge/>
          </w:tcPr>
          <w:p w:rsidR="008C1FF4" w:rsidRPr="009C4506" w:rsidRDefault="008C1FF4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C1FF4" w:rsidRDefault="008C1FF4" w:rsidP="008C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eastAsia="Batang"/>
                <w:b/>
              </w:rPr>
            </w:pPr>
          </w:p>
        </w:tc>
        <w:tc>
          <w:tcPr>
            <w:tcW w:w="5670" w:type="dxa"/>
          </w:tcPr>
          <w:p w:rsidR="008C1FF4" w:rsidRDefault="008C1FF4" w:rsidP="008C1FF4">
            <w:pPr>
              <w:pStyle w:val="1f5"/>
              <w:keepNext/>
              <w:ind w:left="0"/>
              <w:rPr>
                <w:rFonts w:eastAsia="Calibri"/>
                <w:sz w:val="22"/>
                <w:szCs w:val="22"/>
              </w:rPr>
            </w:pPr>
            <w:r w:rsidRPr="003B50A3">
              <w:rPr>
                <w:rFonts w:eastAsia="Calibri"/>
                <w:sz w:val="22"/>
                <w:szCs w:val="22"/>
              </w:rPr>
              <w:t>Знания: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Правила чтения принципиальных и монтажных схем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Основы электротехники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Способы измерения электрических величин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Правила подбора электротехнических материалов</w:t>
            </w:r>
          </w:p>
          <w:p w:rsidR="00C61DCC" w:rsidRPr="00C61DCC" w:rsidRDefault="00C61DCC" w:rsidP="00C61DCC">
            <w:pPr>
              <w:widowControl w:val="0"/>
              <w:jc w:val="both"/>
              <w:rPr>
                <w:sz w:val="22"/>
              </w:rPr>
            </w:pPr>
            <w:r w:rsidRPr="00C61DCC">
              <w:rPr>
                <w:rFonts w:eastAsia="Calibri" w:cs="Times New Roman"/>
                <w:sz w:val="22"/>
              </w:rPr>
              <w:t>Правила последовательного и параллельного соединения проводников, приборов и источников тока</w:t>
            </w:r>
          </w:p>
          <w:p w:rsidR="00C61DCC" w:rsidRPr="00C61DCC" w:rsidRDefault="00C61DCC" w:rsidP="00C61DCC">
            <w:pPr>
              <w:widowControl w:val="0"/>
              <w:jc w:val="both"/>
              <w:rPr>
                <w:sz w:val="22"/>
              </w:rPr>
            </w:pPr>
            <w:r w:rsidRPr="00C61DCC">
              <w:rPr>
                <w:rFonts w:eastAsia="Calibri" w:cs="Times New Roman"/>
                <w:sz w:val="22"/>
              </w:rPr>
              <w:t xml:space="preserve">Правила устройства электроустановок </w:t>
            </w:r>
          </w:p>
          <w:p w:rsidR="00C61DCC" w:rsidRPr="00C61DCC" w:rsidRDefault="00C61DCC" w:rsidP="00C61DCC">
            <w:pPr>
              <w:widowControl w:val="0"/>
              <w:jc w:val="both"/>
              <w:rPr>
                <w:sz w:val="22"/>
              </w:rPr>
            </w:pPr>
            <w:r w:rsidRPr="00C61DCC">
              <w:rPr>
                <w:rFonts w:eastAsia="Calibri" w:cs="Times New Roman"/>
                <w:sz w:val="22"/>
              </w:rPr>
              <w:t>Правила технической эксплуатации электроустановок потребителей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Межотраслевые правила охраны труда (правила безопасности) при эксплуатации электроустановок</w:t>
            </w:r>
          </w:p>
          <w:p w:rsidR="00C61DCC" w:rsidRPr="00C61DCC" w:rsidRDefault="00C61DCC" w:rsidP="00C61DCC">
            <w:pPr>
              <w:pStyle w:val="affffff6"/>
              <w:jc w:val="both"/>
              <w:rPr>
                <w:sz w:val="22"/>
                <w:szCs w:val="22"/>
              </w:rPr>
            </w:pPr>
            <w:r w:rsidRPr="00C61DCC">
              <w:rPr>
                <w:rFonts w:ascii="Times New Roman" w:hAnsi="Times New Roman" w:cs="Times New Roman"/>
                <w:sz w:val="22"/>
                <w:szCs w:val="22"/>
              </w:rPr>
              <w:t>Устройство и область применения осветительных электроустановок</w:t>
            </w:r>
          </w:p>
          <w:p w:rsidR="00C61DCC" w:rsidRPr="00C61DCC" w:rsidRDefault="00C61DCC" w:rsidP="00C61DCC">
            <w:pPr>
              <w:pStyle w:val="affffff6"/>
              <w:jc w:val="both"/>
              <w:rPr>
                <w:sz w:val="22"/>
                <w:szCs w:val="22"/>
              </w:rPr>
            </w:pPr>
            <w:r w:rsidRPr="00C61DCC">
              <w:rPr>
                <w:rFonts w:ascii="Times New Roman" w:hAnsi="Times New Roman" w:cs="Times New Roman"/>
                <w:sz w:val="22"/>
                <w:szCs w:val="22"/>
              </w:rPr>
              <w:t>Технология монтажа осветительных электроустановок</w:t>
            </w:r>
          </w:p>
          <w:p w:rsidR="00C61DCC" w:rsidRPr="00C61DCC" w:rsidRDefault="00C61DCC" w:rsidP="00C61DCC">
            <w:pPr>
              <w:pStyle w:val="affffff6"/>
              <w:jc w:val="both"/>
              <w:rPr>
                <w:sz w:val="22"/>
                <w:szCs w:val="22"/>
              </w:rPr>
            </w:pPr>
            <w:r w:rsidRPr="00C61DCC">
              <w:rPr>
                <w:rFonts w:ascii="Times New Roman" w:hAnsi="Times New Roman" w:cs="Times New Roman"/>
                <w:sz w:val="22"/>
                <w:szCs w:val="22"/>
              </w:rPr>
              <w:t xml:space="preserve">Принцип действия и устройство пускорегулирующей аппаратуры светильников с люминесцентными лампами с </w:t>
            </w:r>
            <w:proofErr w:type="spellStart"/>
            <w:r w:rsidRPr="00C61DCC">
              <w:rPr>
                <w:rFonts w:ascii="Times New Roman" w:hAnsi="Times New Roman" w:cs="Times New Roman"/>
                <w:sz w:val="22"/>
                <w:szCs w:val="22"/>
              </w:rPr>
              <w:t>бесстартерной</w:t>
            </w:r>
            <w:proofErr w:type="spellEnd"/>
            <w:r w:rsidRPr="00C61DCC">
              <w:rPr>
                <w:rFonts w:ascii="Times New Roman" w:hAnsi="Times New Roman" w:cs="Times New Roman"/>
                <w:sz w:val="22"/>
                <w:szCs w:val="22"/>
              </w:rPr>
              <w:t xml:space="preserve"> схемой управления</w:t>
            </w:r>
          </w:p>
          <w:p w:rsidR="00C61DCC" w:rsidRPr="00C61DCC" w:rsidRDefault="00C61DCC" w:rsidP="00C61DCC">
            <w:pPr>
              <w:pStyle w:val="affffff6"/>
              <w:jc w:val="both"/>
              <w:rPr>
                <w:sz w:val="22"/>
                <w:szCs w:val="22"/>
              </w:rPr>
            </w:pPr>
            <w:r w:rsidRPr="00C61DCC">
              <w:rPr>
                <w:rFonts w:ascii="Times New Roman" w:hAnsi="Times New Roman" w:cs="Times New Roman"/>
                <w:sz w:val="22"/>
                <w:szCs w:val="22"/>
              </w:rPr>
              <w:t>Приемы и способы сращивания и пайки проводов напряжением до 1000</w:t>
            </w:r>
            <w:proofErr w:type="gramStart"/>
            <w:r w:rsidRPr="00C61DCC">
              <w:rPr>
                <w:rFonts w:ascii="Times New Roman" w:hAnsi="Times New Roman" w:cs="Times New Roman"/>
                <w:sz w:val="22"/>
                <w:szCs w:val="22"/>
              </w:rPr>
              <w:t> В</w:t>
            </w:r>
            <w:proofErr w:type="gramEnd"/>
          </w:p>
          <w:p w:rsidR="00C61DCC" w:rsidRPr="00C61DCC" w:rsidRDefault="00C61DCC" w:rsidP="00C61DCC">
            <w:pPr>
              <w:widowControl w:val="0"/>
              <w:jc w:val="both"/>
              <w:rPr>
                <w:sz w:val="22"/>
              </w:rPr>
            </w:pPr>
            <w:r w:rsidRPr="00C61DCC">
              <w:rPr>
                <w:rFonts w:eastAsia="Calibri" w:cs="Times New Roman"/>
                <w:sz w:val="22"/>
              </w:rPr>
              <w:t>Способы защиты осветительного электрооборудования от перенапряжений</w:t>
            </w:r>
          </w:p>
          <w:p w:rsidR="00C61DCC" w:rsidRPr="00C61DCC" w:rsidRDefault="00C61DCC" w:rsidP="00C61DCC">
            <w:pPr>
              <w:widowControl w:val="0"/>
              <w:jc w:val="both"/>
              <w:rPr>
                <w:sz w:val="22"/>
              </w:rPr>
            </w:pPr>
            <w:r w:rsidRPr="00C61DCC">
              <w:rPr>
                <w:rFonts w:eastAsia="Calibri" w:cs="Times New Roman"/>
                <w:sz w:val="22"/>
              </w:rPr>
              <w:t>Способы контроля качества выполненных работ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Правила организации рабочего места</w:t>
            </w:r>
          </w:p>
          <w:p w:rsidR="008C1FF4" w:rsidRPr="003B50A3" w:rsidRDefault="00C61DCC" w:rsidP="00C61DCC">
            <w:pPr>
              <w:pStyle w:val="1f5"/>
              <w:keepNext/>
              <w:ind w:left="0"/>
              <w:rPr>
                <w:rFonts w:eastAsia="Calibri"/>
                <w:kern w:val="3"/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Требования охраны труда, пожарной и промышленной экологической безопасности</w:t>
            </w:r>
          </w:p>
        </w:tc>
      </w:tr>
      <w:tr w:rsidR="008C1FF4" w:rsidRPr="009C4506" w:rsidTr="008C1FF4">
        <w:trPr>
          <w:trHeight w:val="1035"/>
        </w:trPr>
        <w:tc>
          <w:tcPr>
            <w:tcW w:w="1526" w:type="dxa"/>
            <w:vMerge/>
          </w:tcPr>
          <w:p w:rsidR="008C1FF4" w:rsidRPr="009C4506" w:rsidRDefault="008C1FF4" w:rsidP="008C1FF4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C1FF4" w:rsidRDefault="008C1FF4" w:rsidP="008C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eastAsia="Batang"/>
                <w:b/>
              </w:rPr>
            </w:pPr>
          </w:p>
        </w:tc>
        <w:tc>
          <w:tcPr>
            <w:tcW w:w="5670" w:type="dxa"/>
          </w:tcPr>
          <w:p w:rsidR="008C1FF4" w:rsidRDefault="008C1FF4" w:rsidP="008C1FF4">
            <w:pPr>
              <w:pStyle w:val="1f5"/>
              <w:keepNext/>
              <w:ind w:left="0"/>
              <w:rPr>
                <w:sz w:val="22"/>
                <w:szCs w:val="22"/>
              </w:rPr>
            </w:pPr>
            <w:r w:rsidRPr="003B50A3">
              <w:rPr>
                <w:sz w:val="22"/>
                <w:szCs w:val="22"/>
              </w:rPr>
              <w:t>Умения: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Читать принципиальные и монтажные схемы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Выполнять необходимые измерения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Выполнять осмотр осветительных электроустановок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Производить защитное заземление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Производить очистку осветительных электроустановок с установленной периодичностью</w:t>
            </w:r>
          </w:p>
          <w:p w:rsidR="00C61DCC" w:rsidRPr="00C61DCC" w:rsidRDefault="00C61DCC" w:rsidP="00C61DCC">
            <w:pPr>
              <w:pStyle w:val="affffff6"/>
              <w:jc w:val="both"/>
              <w:rPr>
                <w:sz w:val="22"/>
                <w:szCs w:val="22"/>
              </w:rPr>
            </w:pPr>
            <w:r w:rsidRPr="00C61DCC">
              <w:rPr>
                <w:rFonts w:ascii="Times New Roman" w:hAnsi="Times New Roman" w:cs="Times New Roman"/>
                <w:sz w:val="22"/>
                <w:szCs w:val="22"/>
              </w:rPr>
              <w:t>Проверять состояние изоляции осветительных электроустановок</w:t>
            </w:r>
          </w:p>
          <w:p w:rsidR="00C61DCC" w:rsidRPr="00C61DCC" w:rsidRDefault="00C61DCC" w:rsidP="00C61DCC">
            <w:pPr>
              <w:pStyle w:val="affffff6"/>
              <w:jc w:val="both"/>
              <w:rPr>
                <w:sz w:val="22"/>
                <w:szCs w:val="22"/>
              </w:rPr>
            </w:pPr>
            <w:r w:rsidRPr="00C61DCC">
              <w:rPr>
                <w:rFonts w:ascii="Times New Roman" w:hAnsi="Times New Roman" w:cs="Times New Roman"/>
                <w:sz w:val="22"/>
                <w:szCs w:val="22"/>
              </w:rPr>
              <w:t>Проверять целостность и крепление осветительной арматуры</w:t>
            </w:r>
          </w:p>
          <w:p w:rsidR="00C61DCC" w:rsidRPr="00C61DCC" w:rsidRDefault="00C61DCC" w:rsidP="00C61DCC">
            <w:pPr>
              <w:pStyle w:val="affffff6"/>
              <w:jc w:val="both"/>
              <w:rPr>
                <w:sz w:val="22"/>
                <w:szCs w:val="22"/>
              </w:rPr>
            </w:pPr>
            <w:r w:rsidRPr="00C61D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Разделывать, сращивать, изолировать и паять провода напряжением до 1000</w:t>
            </w:r>
            <w:proofErr w:type="gramStart"/>
            <w:r w:rsidRPr="00C61DCC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  <w:p w:rsidR="00C61DCC" w:rsidRPr="00C61DCC" w:rsidRDefault="00C61DCC" w:rsidP="00C61DCC">
            <w:pPr>
              <w:pStyle w:val="affffff6"/>
              <w:jc w:val="both"/>
              <w:rPr>
                <w:sz w:val="22"/>
                <w:szCs w:val="22"/>
              </w:rPr>
            </w:pPr>
            <w:r w:rsidRPr="00C61DCC">
              <w:rPr>
                <w:rFonts w:ascii="Times New Roman" w:hAnsi="Times New Roman" w:cs="Times New Roman"/>
                <w:sz w:val="22"/>
                <w:szCs w:val="22"/>
              </w:rPr>
              <w:t>Заряжать и обслуживать сложную осветительную арматуру (взрывонепроницаемую) с лампами накаливания и устанавливать люминесцентные светильники</w:t>
            </w:r>
          </w:p>
          <w:p w:rsidR="00C61DCC" w:rsidRPr="00C61DCC" w:rsidRDefault="00C61DCC" w:rsidP="00C61DCC">
            <w:pPr>
              <w:pStyle w:val="affffff6"/>
              <w:jc w:val="both"/>
              <w:rPr>
                <w:sz w:val="22"/>
                <w:szCs w:val="22"/>
              </w:rPr>
            </w:pPr>
            <w:r w:rsidRPr="00C61DCC">
              <w:rPr>
                <w:rFonts w:ascii="Times New Roman" w:hAnsi="Times New Roman" w:cs="Times New Roman"/>
                <w:sz w:val="22"/>
                <w:szCs w:val="22"/>
              </w:rPr>
              <w:t>Подсоединять осветительные электроустановки к источникам электропитания и электрическим цепям</w:t>
            </w:r>
          </w:p>
          <w:p w:rsidR="00C61DCC" w:rsidRPr="00C61DCC" w:rsidRDefault="00C61DCC" w:rsidP="00C61DCC">
            <w:pPr>
              <w:pStyle w:val="affffff6"/>
              <w:jc w:val="both"/>
              <w:rPr>
                <w:sz w:val="22"/>
                <w:szCs w:val="22"/>
              </w:rPr>
            </w:pPr>
            <w:r w:rsidRPr="00C61DCC">
              <w:rPr>
                <w:rFonts w:ascii="Times New Roman" w:hAnsi="Times New Roman" w:cs="Times New Roman"/>
                <w:sz w:val="22"/>
                <w:szCs w:val="22"/>
              </w:rPr>
              <w:t>Выявлять типовые неисправности и повреждения осветительных электроуста</w:t>
            </w:r>
            <w:r w:rsidRPr="00C61DCC">
              <w:rPr>
                <w:rFonts w:ascii="Times New Roman" w:hAnsi="Times New Roman" w:cs="Times New Roman"/>
                <w:sz w:val="22"/>
                <w:szCs w:val="22"/>
              </w:rPr>
              <w:softHyphen/>
              <w:t>новок</w:t>
            </w:r>
          </w:p>
          <w:p w:rsidR="00C61DCC" w:rsidRPr="00C61DCC" w:rsidRDefault="00C61DCC" w:rsidP="00C61DCC">
            <w:pPr>
              <w:pStyle w:val="affffff6"/>
              <w:jc w:val="both"/>
              <w:rPr>
                <w:sz w:val="22"/>
                <w:szCs w:val="22"/>
              </w:rPr>
            </w:pPr>
            <w:r w:rsidRPr="00C61DCC">
              <w:rPr>
                <w:rFonts w:ascii="Times New Roman" w:hAnsi="Times New Roman" w:cs="Times New Roman"/>
                <w:sz w:val="22"/>
                <w:szCs w:val="22"/>
              </w:rPr>
              <w:t>Заменять лампы и светильники различных марок</w:t>
            </w:r>
          </w:p>
          <w:p w:rsidR="00C61DCC" w:rsidRPr="00C61DCC" w:rsidRDefault="00C61DCC" w:rsidP="00C61DCC">
            <w:pPr>
              <w:pStyle w:val="affffff6"/>
              <w:jc w:val="both"/>
              <w:rPr>
                <w:sz w:val="22"/>
                <w:szCs w:val="22"/>
              </w:rPr>
            </w:pPr>
            <w:r w:rsidRPr="00C61DCC">
              <w:rPr>
                <w:rFonts w:ascii="Times New Roman" w:hAnsi="Times New Roman" w:cs="Times New Roman"/>
                <w:sz w:val="22"/>
                <w:szCs w:val="22"/>
              </w:rPr>
              <w:t>Заменять пускорегулирующую аппаратуру в люминесцентных светильниках и ремонтировать арматуру</w:t>
            </w:r>
          </w:p>
          <w:p w:rsidR="00C61DCC" w:rsidRPr="00C61DCC" w:rsidRDefault="00C61DCC" w:rsidP="00C61DCC">
            <w:pPr>
              <w:pStyle w:val="1f5"/>
              <w:keepNext/>
              <w:widowControl/>
              <w:ind w:left="0"/>
              <w:rPr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Определять пригодность к эксплуатации смонтированных и отремонтированных осветительных электроустановок</w:t>
            </w:r>
          </w:p>
          <w:p w:rsidR="00C61DCC" w:rsidRPr="00C61DCC" w:rsidRDefault="00C61DCC" w:rsidP="00C61DCC">
            <w:pPr>
              <w:jc w:val="both"/>
              <w:rPr>
                <w:sz w:val="22"/>
              </w:rPr>
            </w:pPr>
            <w:r w:rsidRPr="00C61DCC">
              <w:rPr>
                <w:rFonts w:eastAsia="Calibri" w:cs="Times New Roman"/>
                <w:sz w:val="22"/>
              </w:rPr>
              <w:t>Устанавливать соответствие качества выполненного технического обслуживания, ремонта и монтажа осветительных электроустановок требованиям технической документации</w:t>
            </w:r>
          </w:p>
          <w:p w:rsidR="00C61DCC" w:rsidRPr="003B50A3" w:rsidRDefault="00C61DCC" w:rsidP="00C61DCC">
            <w:pPr>
              <w:pStyle w:val="1f5"/>
              <w:keepNext/>
              <w:ind w:left="0"/>
              <w:rPr>
                <w:rFonts w:eastAsia="Calibri"/>
                <w:sz w:val="22"/>
                <w:szCs w:val="22"/>
              </w:rPr>
            </w:pPr>
            <w:r w:rsidRPr="00C61DCC">
              <w:rPr>
                <w:b w:val="0"/>
                <w:sz w:val="22"/>
                <w:szCs w:val="22"/>
              </w:rPr>
              <w:t>Соблюдать правила охраны труда, пожарной и промышленной экологической безопасности</w:t>
            </w:r>
          </w:p>
        </w:tc>
      </w:tr>
    </w:tbl>
    <w:p w:rsidR="009C4506" w:rsidRPr="009C4506" w:rsidRDefault="009C4506" w:rsidP="009C4506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</w:p>
    <w:p w:rsidR="009C4506" w:rsidRPr="009C4506" w:rsidRDefault="009C4506" w:rsidP="009C4506">
      <w:pPr>
        <w:spacing w:line="276" w:lineRule="auto"/>
        <w:ind w:firstLine="709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83321F" w:rsidRPr="00A24083" w:rsidRDefault="0083321F" w:rsidP="00A24083">
      <w:pPr>
        <w:rPr>
          <w:rFonts w:eastAsia="Times New Roman" w:cs="Times New Roman"/>
          <w:sz w:val="24"/>
          <w:szCs w:val="24"/>
          <w:lang w:eastAsia="ru-RU"/>
        </w:rPr>
        <w:sectPr w:rsidR="0083321F" w:rsidRPr="00A24083" w:rsidSect="0083321F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321F" w:rsidRPr="00FC7CF1" w:rsidRDefault="00FC7CF1" w:rsidP="0083321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7CF1">
        <w:rPr>
          <w:rFonts w:eastAsia="Times New Roman" w:cs="Times New Roman"/>
          <w:b/>
          <w:sz w:val="24"/>
          <w:szCs w:val="24"/>
          <w:lang w:eastAsia="ru-RU"/>
        </w:rPr>
        <w:lastRenderedPageBreak/>
        <w:t>Раздел 5</w:t>
      </w:r>
      <w:r w:rsidR="0083321F" w:rsidRPr="00FC7CF1">
        <w:rPr>
          <w:rFonts w:eastAsia="Times New Roman" w:cs="Times New Roman"/>
          <w:b/>
          <w:sz w:val="24"/>
          <w:szCs w:val="24"/>
          <w:lang w:eastAsia="ru-RU"/>
        </w:rPr>
        <w:t>. ДОКУМЕНТЫ, ОПРЕДЕЛЯЮЩИЕ СОДЕРЖАНИЕ И ОРГАНИЗАЦИЮ ОБРАЗОВАТЕЛЬНОГО ПРОЦЕССА</w:t>
      </w:r>
    </w:p>
    <w:p w:rsidR="0083321F" w:rsidRPr="00FC7CF1" w:rsidRDefault="0083321F" w:rsidP="0083321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FC7CF1" w:rsidRDefault="00FC7CF1" w:rsidP="0083321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C7CF1"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83321F" w:rsidRPr="00FC7CF1">
        <w:rPr>
          <w:rFonts w:eastAsia="Times New Roman" w:cs="Times New Roman"/>
          <w:b/>
          <w:sz w:val="24"/>
          <w:szCs w:val="24"/>
          <w:lang w:eastAsia="ru-RU"/>
        </w:rPr>
        <w:t xml:space="preserve">.1. </w:t>
      </w:r>
      <w:r w:rsidRPr="00FC7CF1">
        <w:rPr>
          <w:rFonts w:eastAsia="Times New Roman" w:cs="Times New Roman"/>
          <w:b/>
          <w:sz w:val="24"/>
          <w:szCs w:val="24"/>
          <w:lang w:eastAsia="ru-RU"/>
        </w:rPr>
        <w:t>Учебный план (Приложение 1).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Pr="00FC7CF1" w:rsidRDefault="0083321F" w:rsidP="00FC7CF1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7CF1">
        <w:rPr>
          <w:rFonts w:eastAsia="Times New Roman" w:cs="Times New Roman"/>
          <w:b/>
          <w:sz w:val="24"/>
          <w:szCs w:val="24"/>
          <w:lang w:eastAsia="ru-RU"/>
        </w:rPr>
        <w:t>Пояснительная записка к учебному плану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>Настоящий учебный план  Государственного автономного профессионального образовательного учреждения «</w:t>
      </w:r>
      <w:proofErr w:type="spellStart"/>
      <w:r w:rsidRPr="00FC7CF1">
        <w:rPr>
          <w:rFonts w:eastAsia="Times New Roman" w:cs="Times New Roman"/>
          <w:sz w:val="24"/>
          <w:szCs w:val="24"/>
          <w:lang w:eastAsia="ru-RU"/>
        </w:rPr>
        <w:t>Орский</w:t>
      </w:r>
      <w:proofErr w:type="spellEnd"/>
      <w:r w:rsidRPr="00FC7CF1">
        <w:rPr>
          <w:rFonts w:eastAsia="Times New Roman" w:cs="Times New Roman"/>
          <w:sz w:val="24"/>
          <w:szCs w:val="24"/>
          <w:lang w:eastAsia="ru-RU"/>
        </w:rPr>
        <w:t xml:space="preserve"> технический техникум имени А.И. </w:t>
      </w:r>
      <w:proofErr w:type="spellStart"/>
      <w:r w:rsidRPr="00FC7CF1">
        <w:rPr>
          <w:rFonts w:eastAsia="Times New Roman" w:cs="Times New Roman"/>
          <w:sz w:val="24"/>
          <w:szCs w:val="24"/>
          <w:lang w:eastAsia="ru-RU"/>
        </w:rPr>
        <w:t>Стеценко</w:t>
      </w:r>
      <w:proofErr w:type="spellEnd"/>
      <w:proofErr w:type="gramStart"/>
      <w:r w:rsidRPr="00FC7CF1">
        <w:rPr>
          <w:rFonts w:eastAsia="Times New Roman" w:cs="Times New Roman"/>
          <w:sz w:val="24"/>
          <w:szCs w:val="24"/>
          <w:lang w:eastAsia="ru-RU"/>
        </w:rPr>
        <w:t>»р</w:t>
      </w:r>
      <w:proofErr w:type="gramEnd"/>
      <w:r w:rsidRPr="00FC7CF1">
        <w:rPr>
          <w:rFonts w:eastAsia="Times New Roman" w:cs="Times New Roman"/>
          <w:sz w:val="24"/>
          <w:szCs w:val="24"/>
          <w:lang w:eastAsia="ru-RU"/>
        </w:rPr>
        <w:t xml:space="preserve">азработан на основе Федерального государственного образовательного стандарта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FC7CF1" w:rsidRPr="00013200">
        <w:rPr>
          <w:bCs/>
          <w:sz w:val="24"/>
          <w:szCs w:val="24"/>
        </w:rPr>
        <w:t>от 23 января 2018 года N 44</w:t>
      </w:r>
      <w:r w:rsidR="00FC7CF1" w:rsidRPr="00CB3766">
        <w:rPr>
          <w:bCs/>
          <w:sz w:val="24"/>
          <w:szCs w:val="24"/>
        </w:rPr>
        <w:t xml:space="preserve"> (далее ФГОС СПО)</w:t>
      </w:r>
      <w:r w:rsidR="00FC7CF1">
        <w:rPr>
          <w:bCs/>
          <w:sz w:val="24"/>
          <w:szCs w:val="24"/>
        </w:rPr>
        <w:t>,</w:t>
      </w:r>
      <w:r w:rsidR="00FC7CF1" w:rsidRPr="00013200">
        <w:rPr>
          <w:color w:val="333333"/>
          <w:sz w:val="24"/>
          <w:szCs w:val="24"/>
        </w:rPr>
        <w:t>зарегистрированн</w:t>
      </w:r>
      <w:r w:rsidR="00FC7CF1">
        <w:rPr>
          <w:color w:val="333333"/>
          <w:sz w:val="24"/>
          <w:szCs w:val="24"/>
        </w:rPr>
        <w:t>ого</w:t>
      </w:r>
      <w:r w:rsidR="00FC7CF1" w:rsidRPr="00013200">
        <w:rPr>
          <w:color w:val="333333"/>
          <w:sz w:val="24"/>
          <w:szCs w:val="24"/>
        </w:rPr>
        <w:t xml:space="preserve"> в Минюсте РФ 09.02.</w:t>
      </w:r>
      <w:r w:rsidR="00FC7CF1" w:rsidRPr="00013200">
        <w:rPr>
          <w:bCs/>
          <w:color w:val="333333"/>
          <w:sz w:val="24"/>
          <w:szCs w:val="24"/>
        </w:rPr>
        <w:t>2018N</w:t>
      </w:r>
      <w:r w:rsidR="00FC7CF1" w:rsidRPr="00013200">
        <w:rPr>
          <w:color w:val="333333"/>
          <w:sz w:val="24"/>
          <w:szCs w:val="24"/>
        </w:rPr>
        <w:t xml:space="preserve"> 49991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 по специальности 08.02.09 «Монтаж, наладка и эксплуатация электрооборудования промышленных и гражданских зданий».  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>Нормативный срок освоения основной профессиональной образовательной программы среднего профессионального образования  на базе основного общего  образования составляет 3 года и 10 месяцев.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 xml:space="preserve">Образовательный процесс в техникуме организован в соответствии с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FC7CF1">
          <w:rPr>
            <w:rFonts w:eastAsia="Times New Roman" w:cs="Times New Roman"/>
            <w:sz w:val="24"/>
            <w:szCs w:val="24"/>
            <w:lang w:eastAsia="ru-RU"/>
          </w:rPr>
          <w:t>2013 г</w:t>
        </w:r>
      </w:smartTag>
      <w:r w:rsidRPr="00FC7CF1">
        <w:rPr>
          <w:rFonts w:eastAsia="Times New Roman" w:cs="Times New Roman"/>
          <w:sz w:val="24"/>
          <w:szCs w:val="24"/>
          <w:lang w:eastAsia="ru-RU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Уставом техникума.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>Максимальный объем учебной н</w:t>
      </w:r>
      <w:r w:rsidR="00FC7CF1">
        <w:rPr>
          <w:rFonts w:eastAsia="Times New Roman" w:cs="Times New Roman"/>
          <w:sz w:val="24"/>
          <w:szCs w:val="24"/>
          <w:lang w:eastAsia="ru-RU"/>
        </w:rPr>
        <w:t>агрузки обучающего составляет 36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академических часа в неделю, включая все виды  аудиторной и внеаудиторной (самостоятельной) учебной работы по освоению основной образовательной программы.  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>Учебный год начинается 1 сентября  и делится на два семестра. Продолжительность первого семестра составляет __17__ недель, второго семестра, как правило, __24__ недели.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 xml:space="preserve">На промежуточную аттестацию предусмотрено 8 недель в течение всего обучения в техникуме.  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>Предусматривается шестидневная учебная неделя. Продолжительность учебных занятий составляет 90 минут (два академических часа).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 xml:space="preserve">На каждый семестр составляется общее расписание учебных занятий по каждой группе в соответствии с действующими нормативами по продолжительности учебных занятий и учебной недели. 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>Расписание занятий составляется в соответствии с утвержденными учебными планами, рекомендациями по их составлению,  оно не содержит занятий, не предусмотренных  учебными  планами. Сохраняется непрерывность учебного процесса в течение учебного дня и, в основном, равномерное распределение учебной  р</w:t>
      </w:r>
      <w:r w:rsidR="00FC7CF1">
        <w:rPr>
          <w:rFonts w:eastAsia="Times New Roman" w:cs="Times New Roman"/>
          <w:sz w:val="24"/>
          <w:szCs w:val="24"/>
          <w:lang w:eastAsia="ru-RU"/>
        </w:rPr>
        <w:t>аботы в течение учебной недели.</w:t>
      </w:r>
    </w:p>
    <w:p w:rsidR="0083321F" w:rsidRPr="00FC7CF1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Расписание в течение семестра стабильно выполняется, изменения вносятся в связи с болезнью или отсутствием преподавателя по каким – либо уважительным причинам  с разрешения заместителя директора по учебной работе. Расписание подписывается заместите</w:t>
      </w:r>
      <w:r w:rsidR="00FC7CF1">
        <w:rPr>
          <w:rFonts w:eastAsia="Times New Roman" w:cs="Times New Roman"/>
          <w:sz w:val="24"/>
          <w:szCs w:val="24"/>
          <w:lang w:eastAsia="ru-RU"/>
        </w:rPr>
        <w:t>лем директора по учебной работе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 и утверждается директором техникума.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>В плане учебного процесса отражаются следующие формы контроля знаний обучающихся: зачеты (3), дифференцированные зачеты (ДЗ), экзамены (Э)</w:t>
      </w:r>
      <w:r w:rsidR="00C40F6B">
        <w:rPr>
          <w:rFonts w:eastAsia="Times New Roman" w:cs="Times New Roman"/>
          <w:sz w:val="24"/>
          <w:szCs w:val="24"/>
          <w:lang w:eastAsia="ru-RU"/>
        </w:rPr>
        <w:t>, экзамены квалификационные (</w:t>
      </w:r>
      <w:proofErr w:type="gramStart"/>
      <w:r w:rsidR="00C40F6B">
        <w:rPr>
          <w:rFonts w:eastAsia="Times New Roman" w:cs="Times New Roman"/>
          <w:sz w:val="24"/>
          <w:szCs w:val="24"/>
          <w:lang w:eastAsia="ru-RU"/>
        </w:rPr>
        <w:t>ЭК</w:t>
      </w:r>
      <w:proofErr w:type="gramEnd"/>
      <w:r w:rsidR="00C40F6B">
        <w:rPr>
          <w:rFonts w:eastAsia="Times New Roman" w:cs="Times New Roman"/>
          <w:sz w:val="24"/>
          <w:szCs w:val="24"/>
          <w:lang w:eastAsia="ru-RU"/>
        </w:rPr>
        <w:t>)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83321F" w:rsidRPr="00FC7CF1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 xml:space="preserve">Промежуточная аттестация проводится  за счет часов, отведенных на освоение соответствующего модуля или дисциплины. </w:t>
      </w:r>
    </w:p>
    <w:p w:rsidR="0083321F" w:rsidRPr="00FC7CF1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 xml:space="preserve">Количество экзаменов в каждом  учебном году в процессе промежуточной аттестации обучающихся СПО по очной форме получения образования  не превышает 8, а количество зачетов и дифференцированных зачетов - 10 (в данное количество не входят зачеты по физкультуре  и по факультативным дисциплинам). С целью  контроля и оценки результатов подготовки и учета индивидуальных  образовательных  достижений обучающихся  </w:t>
      </w:r>
      <w:r w:rsidRPr="00FC7CF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применяются следующие виды контроля: входной контроль, текущий контроль, рубежный контроль, итоговый контроль. 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>Правила и порядок проведения всех видов контроля  определяется Положением о формах, периодичности, порядке текущего и рубежного контроля успеваемости и промежуточной аттестации  обучающихся. Входной контроль служит для определения способностей обучающегося и его готовности к восприятию  и освоению учебного материала дисциплины и проводится в форме устного опроса  или тестирования.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 xml:space="preserve">Текущий контроль успеваемости предназначен для проверки хода и качества усвоения материала, стимулирования учебной работы обучающихся и совершенствования методики проведения занятий. Он проводится в ходе всех видов занятий в форме, избранной преподавателем, а так же при выполнении  индивидуальных домашних заданий или в режиме  тренировочного  тестирования с обязательным выставлением оценок. В  журнале учета учебного плана выставляется итоговая оценка. 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>Рубежный (</w:t>
      </w:r>
      <w:proofErr w:type="spellStart"/>
      <w:r w:rsidRPr="00FC7CF1">
        <w:rPr>
          <w:rFonts w:eastAsia="Times New Roman" w:cs="Times New Roman"/>
          <w:sz w:val="24"/>
          <w:szCs w:val="24"/>
          <w:lang w:eastAsia="ru-RU"/>
        </w:rPr>
        <w:t>внутрисеместровый</w:t>
      </w:r>
      <w:proofErr w:type="spellEnd"/>
      <w:r w:rsidRPr="00FC7CF1">
        <w:rPr>
          <w:rFonts w:eastAsia="Times New Roman" w:cs="Times New Roman"/>
          <w:sz w:val="24"/>
          <w:szCs w:val="24"/>
          <w:lang w:eastAsia="ru-RU"/>
        </w:rPr>
        <w:t xml:space="preserve">)  контроль уровней обученности обучающихся базируется на модульном  принципе организации </w:t>
      </w:r>
      <w:proofErr w:type="gramStart"/>
      <w:r w:rsidRPr="00FC7CF1">
        <w:rPr>
          <w:rFonts w:eastAsia="Times New Roman" w:cs="Times New Roman"/>
          <w:sz w:val="24"/>
          <w:szCs w:val="24"/>
          <w:lang w:eastAsia="ru-RU"/>
        </w:rPr>
        <w:t>обучения по разделам</w:t>
      </w:r>
      <w:proofErr w:type="gramEnd"/>
      <w:r w:rsidRPr="00FC7CF1">
        <w:rPr>
          <w:rFonts w:eastAsia="Times New Roman" w:cs="Times New Roman"/>
          <w:sz w:val="24"/>
          <w:szCs w:val="24"/>
          <w:lang w:eastAsia="ru-RU"/>
        </w:rPr>
        <w:t xml:space="preserve">  учебной дисциплины. Формой рубежного контроля может быть контрольная работа или зачет. 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 xml:space="preserve">Промежуточная аттестация по всем профессиональным модулям  проводится в виде экзаменов квалификационных.  В последнем семестре по прохождению </w:t>
      </w:r>
      <w:proofErr w:type="gramStart"/>
      <w:r w:rsidRPr="00FC7CF1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FC7CF1">
        <w:rPr>
          <w:rFonts w:eastAsia="Times New Roman" w:cs="Times New Roman"/>
          <w:sz w:val="24"/>
          <w:szCs w:val="24"/>
          <w:lang w:eastAsia="ru-RU"/>
        </w:rPr>
        <w:t xml:space="preserve"> производственной практики  проводится государственная (итоговая) аттестация.</w:t>
      </w:r>
    </w:p>
    <w:p w:rsidR="0083321F" w:rsidRPr="00FC7CF1" w:rsidRDefault="0083321F" w:rsidP="00C40F6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 xml:space="preserve">Для освоения </w:t>
      </w:r>
      <w:proofErr w:type="gramStart"/>
      <w:r w:rsidRPr="00FC7CF1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FC7CF1">
        <w:rPr>
          <w:rFonts w:eastAsia="Times New Roman" w:cs="Times New Roman"/>
          <w:sz w:val="24"/>
          <w:szCs w:val="24"/>
          <w:lang w:eastAsia="ru-RU"/>
        </w:rPr>
        <w:t xml:space="preserve"> видов профессиональной деятельности, формированию общих и профессиональных компетенций, а так же приобретения необходимых  умений и опыта практической работы по специальности проводятся практики, которые подразделяются на учебную и производственную.</w:t>
      </w:r>
    </w:p>
    <w:p w:rsidR="0083321F" w:rsidRPr="00FC7CF1" w:rsidRDefault="00C40F6B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83321F" w:rsidRPr="00FC7CF1">
        <w:rPr>
          <w:rFonts w:eastAsia="Times New Roman" w:cs="Times New Roman"/>
          <w:sz w:val="24"/>
          <w:szCs w:val="24"/>
          <w:lang w:eastAsia="ru-RU"/>
        </w:rPr>
        <w:t xml:space="preserve">Практика имеет целью комплексное  освоение </w:t>
      </w:r>
      <w:proofErr w:type="gramStart"/>
      <w:r w:rsidR="0083321F" w:rsidRPr="00FC7CF1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="0083321F" w:rsidRPr="00FC7CF1">
        <w:rPr>
          <w:rFonts w:eastAsia="Times New Roman" w:cs="Times New Roman"/>
          <w:sz w:val="24"/>
          <w:szCs w:val="24"/>
          <w:lang w:eastAsia="ru-RU"/>
        </w:rPr>
        <w:t xml:space="preserve"> всех видов профессиональной деятельности по специальности.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 xml:space="preserve">Содержание практик определяется требованиями к результатам обучения в соответствии с ФГОС СПО, рабочими  программами практик. 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 xml:space="preserve">Учебная практика направлена на формирование  у обучающихся практических профессиональных умений, приобретение  первоначального практического опыта  по основным видам профессиональной  деятельности, а также на освоение рабочей профессии. 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>Производственная практика  проводится в целях формирования  у обучающегося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 по специальности. Учебная и производственная практики  проводятся в ходе освоения  профессиональных модулей. При этом на эти виды практик выделяется 25недель, которые распределены:</w:t>
      </w:r>
    </w:p>
    <w:p w:rsidR="0083321F" w:rsidRPr="00FC7CF1" w:rsidRDefault="0083321F" w:rsidP="0083321F">
      <w:pPr>
        <w:spacing w:line="228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u w:val="single"/>
          <w:lang w:eastAsia="ru-RU"/>
        </w:rPr>
        <w:t>ПМ.01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  Организация и выполнение работ по эксплуатации и ремонту электроустановок:</w:t>
      </w:r>
    </w:p>
    <w:p w:rsidR="0083321F" w:rsidRPr="00FC7CF1" w:rsidRDefault="0083321F" w:rsidP="0083321F">
      <w:pPr>
        <w:spacing w:line="228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 xml:space="preserve">на учебную практику 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sz w:val="24"/>
          <w:szCs w:val="24"/>
          <w:lang w:eastAsia="ru-RU"/>
        </w:rPr>
        <w:tab/>
        <w:t>УП.01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 xml:space="preserve"> недели</w:t>
      </w:r>
      <w:proofErr w:type="gramStart"/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>144 часа),</w:t>
      </w:r>
    </w:p>
    <w:p w:rsidR="0083321F" w:rsidRPr="00FC7CF1" w:rsidRDefault="0083321F" w:rsidP="0083321F">
      <w:pPr>
        <w:spacing w:line="228" w:lineRule="auto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на производственную практику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  <w:t>ПП.01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  <w:t>4</w:t>
      </w: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 xml:space="preserve"> недели (144 часа)</w:t>
      </w:r>
    </w:p>
    <w:p w:rsidR="0083321F" w:rsidRPr="00FC7CF1" w:rsidRDefault="0083321F" w:rsidP="0083321F">
      <w:pPr>
        <w:spacing w:line="228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u w:val="single"/>
          <w:lang w:eastAsia="ru-RU"/>
        </w:rPr>
        <w:t>ПМ.02</w:t>
      </w:r>
      <w:proofErr w:type="gramStart"/>
      <w:r w:rsidRPr="00FC7CF1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FC7CF1">
        <w:rPr>
          <w:rFonts w:eastAsia="Times New Roman" w:cs="Times New Roman"/>
          <w:sz w:val="24"/>
          <w:szCs w:val="24"/>
          <w:lang w:eastAsia="ru-RU"/>
        </w:rPr>
        <w:t xml:space="preserve"> Организация и выполнение работ по монтажу и наладке электрооборудования промышленных и гражданских зданий:</w:t>
      </w:r>
    </w:p>
    <w:p w:rsidR="0083321F" w:rsidRPr="00FC7CF1" w:rsidRDefault="0083321F" w:rsidP="0083321F">
      <w:pPr>
        <w:spacing w:line="228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 xml:space="preserve">на учебную практику 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sz w:val="24"/>
          <w:szCs w:val="24"/>
          <w:lang w:eastAsia="ru-RU"/>
        </w:rPr>
        <w:tab/>
        <w:t>УП.02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 xml:space="preserve"> недели (72 часа),</w:t>
      </w:r>
    </w:p>
    <w:p w:rsidR="0083321F" w:rsidRPr="00FC7CF1" w:rsidRDefault="0083321F" w:rsidP="0083321F">
      <w:pPr>
        <w:spacing w:line="228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на п</w:t>
      </w:r>
      <w:r w:rsidR="00C40F6B">
        <w:rPr>
          <w:rFonts w:eastAsia="Times New Roman" w:cs="Times New Roman"/>
          <w:sz w:val="24"/>
          <w:szCs w:val="24"/>
          <w:lang w:eastAsia="ru-RU"/>
        </w:rPr>
        <w:t>роизводственную практику</w:t>
      </w:r>
      <w:r w:rsidR="00C40F6B">
        <w:rPr>
          <w:rFonts w:eastAsia="Times New Roman" w:cs="Times New Roman"/>
          <w:sz w:val="24"/>
          <w:szCs w:val="24"/>
          <w:lang w:eastAsia="ru-RU"/>
        </w:rPr>
        <w:tab/>
        <w:t>ПП.02</w:t>
      </w:r>
      <w:r w:rsidR="00C40F6B">
        <w:rPr>
          <w:rFonts w:eastAsia="Times New Roman" w:cs="Times New Roman"/>
          <w:sz w:val="24"/>
          <w:szCs w:val="24"/>
          <w:lang w:eastAsia="ru-RU"/>
        </w:rPr>
        <w:tab/>
        <w:t>4</w:t>
      </w:r>
      <w:r w:rsidR="00C40F6B">
        <w:rPr>
          <w:rFonts w:eastAsia="Times New Roman" w:cs="Times New Roman"/>
          <w:b/>
          <w:i/>
          <w:sz w:val="24"/>
          <w:szCs w:val="24"/>
          <w:lang w:eastAsia="ru-RU"/>
        </w:rPr>
        <w:t xml:space="preserve"> недели (144</w:t>
      </w: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 xml:space="preserve"> часа)</w:t>
      </w:r>
    </w:p>
    <w:p w:rsidR="0083321F" w:rsidRPr="00FC7CF1" w:rsidRDefault="0083321F" w:rsidP="0083321F">
      <w:pPr>
        <w:spacing w:line="228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ПМ.03. 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 Организация и выполнение работ по монтажу и наладке электрических сетей:</w:t>
      </w:r>
    </w:p>
    <w:p w:rsidR="0083321F" w:rsidRPr="00FC7CF1" w:rsidRDefault="0083321F" w:rsidP="0083321F">
      <w:pPr>
        <w:spacing w:line="228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 xml:space="preserve">на учебную практику 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sz w:val="24"/>
          <w:szCs w:val="24"/>
          <w:lang w:eastAsia="ru-RU"/>
        </w:rPr>
        <w:tab/>
        <w:t>УП.03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 xml:space="preserve"> недели (72 часа),</w:t>
      </w:r>
    </w:p>
    <w:p w:rsidR="0083321F" w:rsidRPr="00FC7CF1" w:rsidRDefault="0083321F" w:rsidP="0083321F">
      <w:pPr>
        <w:spacing w:line="228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на производственную практику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  <w:t>ПП.03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  <w:t>2</w:t>
      </w: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 xml:space="preserve"> недели (72 часа)</w:t>
      </w:r>
    </w:p>
    <w:p w:rsidR="0083321F" w:rsidRPr="00FC7CF1" w:rsidRDefault="0083321F" w:rsidP="0083321F">
      <w:pPr>
        <w:spacing w:line="228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0F6B">
        <w:rPr>
          <w:rFonts w:eastAsia="Times New Roman" w:cs="Times New Roman"/>
          <w:i/>
          <w:sz w:val="24"/>
          <w:szCs w:val="24"/>
          <w:u w:val="single"/>
          <w:lang w:eastAsia="ru-RU"/>
        </w:rPr>
        <w:t>ПМ. 04</w:t>
      </w:r>
      <w:r w:rsidRPr="00FC7CF1">
        <w:rPr>
          <w:rFonts w:eastAsia="Times New Roman" w:cs="Times New Roman"/>
          <w:sz w:val="24"/>
          <w:szCs w:val="24"/>
          <w:lang w:eastAsia="ru-RU"/>
        </w:rPr>
        <w:t>Организация деятельности производственного подразделения электромонтажной организации:</w:t>
      </w:r>
    </w:p>
    <w:p w:rsidR="0083321F" w:rsidRPr="00FC7CF1" w:rsidRDefault="0083321F" w:rsidP="0083321F">
      <w:pPr>
        <w:spacing w:line="228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 xml:space="preserve">на учебную практику 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sz w:val="24"/>
          <w:szCs w:val="24"/>
          <w:lang w:eastAsia="ru-RU"/>
        </w:rPr>
        <w:tab/>
        <w:t>УП.04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="00C40F6B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C40F6B">
        <w:rPr>
          <w:rFonts w:eastAsia="Times New Roman" w:cs="Times New Roman"/>
          <w:b/>
          <w:i/>
          <w:sz w:val="24"/>
          <w:szCs w:val="24"/>
          <w:lang w:eastAsia="ru-RU"/>
        </w:rPr>
        <w:t xml:space="preserve"> неделя (36</w:t>
      </w: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 xml:space="preserve"> час</w:t>
      </w:r>
      <w:r w:rsidR="00C40F6B">
        <w:rPr>
          <w:rFonts w:eastAsia="Times New Roman" w:cs="Times New Roman"/>
          <w:b/>
          <w:i/>
          <w:sz w:val="24"/>
          <w:szCs w:val="24"/>
          <w:lang w:eastAsia="ru-RU"/>
        </w:rPr>
        <w:t>ов</w:t>
      </w: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>),</w:t>
      </w:r>
    </w:p>
    <w:p w:rsidR="0083321F" w:rsidRPr="00FC7CF1" w:rsidRDefault="0083321F" w:rsidP="0083321F">
      <w:pPr>
        <w:spacing w:line="228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на п</w:t>
      </w:r>
      <w:r w:rsidR="00C40F6B">
        <w:rPr>
          <w:rFonts w:eastAsia="Times New Roman" w:cs="Times New Roman"/>
          <w:sz w:val="24"/>
          <w:szCs w:val="24"/>
          <w:lang w:eastAsia="ru-RU"/>
        </w:rPr>
        <w:t>роизводственную практику</w:t>
      </w:r>
      <w:r w:rsidR="00C40F6B">
        <w:rPr>
          <w:rFonts w:eastAsia="Times New Roman" w:cs="Times New Roman"/>
          <w:sz w:val="24"/>
          <w:szCs w:val="24"/>
          <w:lang w:eastAsia="ru-RU"/>
        </w:rPr>
        <w:tab/>
        <w:t>ПП.04</w:t>
      </w:r>
      <w:r w:rsidR="00C40F6B">
        <w:rPr>
          <w:rFonts w:eastAsia="Times New Roman" w:cs="Times New Roman"/>
          <w:sz w:val="24"/>
          <w:szCs w:val="24"/>
          <w:lang w:eastAsia="ru-RU"/>
        </w:rPr>
        <w:tab/>
        <w:t>1</w:t>
      </w:r>
      <w:r w:rsidR="00C40F6B">
        <w:rPr>
          <w:rFonts w:eastAsia="Times New Roman" w:cs="Times New Roman"/>
          <w:b/>
          <w:i/>
          <w:sz w:val="24"/>
          <w:szCs w:val="24"/>
          <w:lang w:eastAsia="ru-RU"/>
        </w:rPr>
        <w:t xml:space="preserve"> неделя (36 часов</w:t>
      </w: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>)</w:t>
      </w:r>
    </w:p>
    <w:p w:rsidR="0083321F" w:rsidRPr="00FC7CF1" w:rsidRDefault="0083321F" w:rsidP="0083321F">
      <w:pPr>
        <w:spacing w:line="228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u w:val="single"/>
          <w:lang w:eastAsia="ru-RU"/>
        </w:rPr>
        <w:t xml:space="preserve">ПМ.05 </w:t>
      </w:r>
      <w:r w:rsidRPr="00FC7CF1">
        <w:rPr>
          <w:rFonts w:eastAsia="Times New Roman" w:cs="Times New Roman"/>
          <w:sz w:val="24"/>
          <w:szCs w:val="24"/>
          <w:lang w:eastAsia="ru-RU"/>
        </w:rPr>
        <w:t>Выполнение работ по профессии «Электромонтер по ремонту и обслуживанию электрооборудования»</w:t>
      </w:r>
    </w:p>
    <w:p w:rsidR="0083321F" w:rsidRPr="00FC7CF1" w:rsidRDefault="0083321F" w:rsidP="0083321F">
      <w:pPr>
        <w:spacing w:line="228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 xml:space="preserve">на учебную практику 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Pr="00FC7CF1">
        <w:rPr>
          <w:rFonts w:eastAsia="Times New Roman" w:cs="Times New Roman"/>
          <w:sz w:val="24"/>
          <w:szCs w:val="24"/>
          <w:lang w:eastAsia="ru-RU"/>
        </w:rPr>
        <w:tab/>
        <w:t>УП.05</w:t>
      </w:r>
      <w:r w:rsidRPr="00FC7CF1">
        <w:rPr>
          <w:rFonts w:eastAsia="Times New Roman" w:cs="Times New Roman"/>
          <w:sz w:val="24"/>
          <w:szCs w:val="24"/>
          <w:lang w:eastAsia="ru-RU"/>
        </w:rPr>
        <w:tab/>
      </w:r>
      <w:r w:rsidR="00C40F6B">
        <w:rPr>
          <w:rFonts w:eastAsia="Times New Roman" w:cs="Times New Roman"/>
          <w:b/>
          <w:i/>
          <w:sz w:val="24"/>
          <w:szCs w:val="24"/>
          <w:lang w:eastAsia="ru-RU"/>
        </w:rPr>
        <w:t xml:space="preserve"> 3 недели (108 часов</w:t>
      </w: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>),</w:t>
      </w:r>
    </w:p>
    <w:p w:rsidR="0083321F" w:rsidRPr="00FC7CF1" w:rsidRDefault="0083321F" w:rsidP="0083321F">
      <w:pPr>
        <w:spacing w:line="228" w:lineRule="auto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lastRenderedPageBreak/>
        <w:t>на пр</w:t>
      </w:r>
      <w:r w:rsidR="00C40F6B">
        <w:rPr>
          <w:rFonts w:eastAsia="Times New Roman" w:cs="Times New Roman"/>
          <w:sz w:val="24"/>
          <w:szCs w:val="24"/>
          <w:lang w:eastAsia="ru-RU"/>
        </w:rPr>
        <w:t>оизводственную практику</w:t>
      </w:r>
      <w:r w:rsidR="00C40F6B">
        <w:rPr>
          <w:rFonts w:eastAsia="Times New Roman" w:cs="Times New Roman"/>
          <w:sz w:val="24"/>
          <w:szCs w:val="24"/>
          <w:lang w:eastAsia="ru-RU"/>
        </w:rPr>
        <w:tab/>
        <w:t>ПП.05</w:t>
      </w:r>
      <w:r w:rsidR="00C40F6B">
        <w:rPr>
          <w:rFonts w:eastAsia="Times New Roman" w:cs="Times New Roman"/>
          <w:sz w:val="24"/>
          <w:szCs w:val="24"/>
          <w:lang w:eastAsia="ru-RU"/>
        </w:rPr>
        <w:tab/>
        <w:t xml:space="preserve"> 2</w:t>
      </w:r>
      <w:r w:rsidR="00C40F6B">
        <w:rPr>
          <w:rFonts w:eastAsia="Times New Roman" w:cs="Times New Roman"/>
          <w:b/>
          <w:i/>
          <w:sz w:val="24"/>
          <w:szCs w:val="24"/>
          <w:lang w:eastAsia="ru-RU"/>
        </w:rPr>
        <w:t xml:space="preserve"> недели (72 часа</w:t>
      </w: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>)</w:t>
      </w:r>
    </w:p>
    <w:p w:rsidR="0083321F" w:rsidRPr="00FC7CF1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По результатам производственной практики обучающийся  оформляет дневник, отчет и представляет аттестационный лист. Завершается производственная практика дифференцированным зачетом.</w:t>
      </w:r>
    </w:p>
    <w:p w:rsidR="0083321F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>Программа подготовки специалистов среднего звена 08.02.09 «Монтаж, наладка и эксплуатация электрооборудования промышленных и гражданских зданий»  состоит из дисциплин и модулей обя</w:t>
      </w:r>
      <w:r w:rsidR="00C40F6B">
        <w:rPr>
          <w:rFonts w:eastAsia="Times New Roman" w:cs="Times New Roman"/>
          <w:sz w:val="24"/>
          <w:szCs w:val="24"/>
          <w:lang w:eastAsia="ru-RU"/>
        </w:rPr>
        <w:t>зательной и вариативной части О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ОП. </w:t>
      </w:r>
    </w:p>
    <w:p w:rsidR="007D2192" w:rsidRPr="00FC7CF1" w:rsidRDefault="007D2192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Обязательная часть состоит из следующих циклов:</w:t>
      </w:r>
    </w:p>
    <w:p w:rsidR="007D2192" w:rsidRPr="00FC7CF1" w:rsidRDefault="007D2192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Pr="00FC7CF1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FC7CF1">
        <w:rPr>
          <w:rFonts w:eastAsia="Times New Roman" w:cs="Times New Roman"/>
          <w:sz w:val="24"/>
          <w:szCs w:val="24"/>
          <w:u w:val="single"/>
          <w:lang w:eastAsia="ru-RU"/>
        </w:rPr>
        <w:t xml:space="preserve">Общеобразовательный цикл  </w:t>
      </w:r>
    </w:p>
    <w:p w:rsidR="0083321F" w:rsidRPr="00FC7CF1" w:rsidRDefault="0083321F" w:rsidP="0083321F">
      <w:pPr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453ACF" w:rsidRPr="00453ACF" w:rsidRDefault="00453ACF" w:rsidP="00453ACF">
      <w:pPr>
        <w:jc w:val="both"/>
        <w:rPr>
          <w:b/>
          <w:i/>
          <w:sz w:val="24"/>
          <w:szCs w:val="24"/>
        </w:rPr>
      </w:pPr>
      <w:r w:rsidRPr="00453ACF">
        <w:rPr>
          <w:sz w:val="24"/>
          <w:szCs w:val="24"/>
        </w:rPr>
        <w:t>Русский язык -</w:t>
      </w:r>
      <w:r w:rsidRPr="00453ACF">
        <w:rPr>
          <w:sz w:val="24"/>
          <w:szCs w:val="24"/>
        </w:rPr>
        <w:tab/>
        <w:t>78  ч.</w:t>
      </w:r>
      <w:r w:rsidRPr="00453ACF">
        <w:rPr>
          <w:b/>
          <w:i/>
          <w:sz w:val="24"/>
          <w:szCs w:val="24"/>
        </w:rPr>
        <w:t>;</w:t>
      </w:r>
    </w:p>
    <w:p w:rsidR="00453ACF" w:rsidRPr="00453ACF" w:rsidRDefault="00453ACF" w:rsidP="00453ACF">
      <w:pPr>
        <w:jc w:val="both"/>
        <w:rPr>
          <w:sz w:val="24"/>
          <w:szCs w:val="24"/>
        </w:rPr>
      </w:pPr>
      <w:r w:rsidRPr="00453ACF">
        <w:rPr>
          <w:sz w:val="24"/>
          <w:szCs w:val="24"/>
        </w:rPr>
        <w:t>Родной язык (русский) – 40 ч.;</w:t>
      </w:r>
    </w:p>
    <w:p w:rsidR="00453ACF" w:rsidRPr="00453ACF" w:rsidRDefault="00453ACF" w:rsidP="00453ACF">
      <w:pPr>
        <w:jc w:val="both"/>
        <w:rPr>
          <w:sz w:val="24"/>
          <w:szCs w:val="24"/>
        </w:rPr>
      </w:pPr>
      <w:r w:rsidRPr="00453ACF">
        <w:rPr>
          <w:sz w:val="24"/>
          <w:szCs w:val="24"/>
        </w:rPr>
        <w:t>Литература</w:t>
      </w:r>
      <w:r w:rsidRPr="00453ACF">
        <w:rPr>
          <w:sz w:val="24"/>
          <w:szCs w:val="24"/>
        </w:rPr>
        <w:tab/>
        <w:t xml:space="preserve"> -</w:t>
      </w:r>
      <w:r w:rsidRPr="00453ACF">
        <w:rPr>
          <w:sz w:val="24"/>
          <w:szCs w:val="24"/>
        </w:rPr>
        <w:tab/>
        <w:t>118 ч.;</w:t>
      </w:r>
    </w:p>
    <w:p w:rsidR="00453ACF" w:rsidRPr="00453ACF" w:rsidRDefault="00453ACF" w:rsidP="00453ACF">
      <w:pPr>
        <w:jc w:val="both"/>
        <w:rPr>
          <w:sz w:val="24"/>
          <w:szCs w:val="24"/>
        </w:rPr>
      </w:pPr>
      <w:r w:rsidRPr="00453ACF">
        <w:rPr>
          <w:sz w:val="24"/>
          <w:szCs w:val="24"/>
        </w:rPr>
        <w:t>Иностранный язык – 118 ч.;</w:t>
      </w:r>
    </w:p>
    <w:p w:rsidR="00453ACF" w:rsidRPr="00453ACF" w:rsidRDefault="00453ACF" w:rsidP="00453ACF">
      <w:pPr>
        <w:jc w:val="both"/>
        <w:rPr>
          <w:sz w:val="24"/>
          <w:szCs w:val="24"/>
        </w:rPr>
      </w:pPr>
      <w:r w:rsidRPr="00453ACF">
        <w:rPr>
          <w:sz w:val="24"/>
          <w:szCs w:val="24"/>
        </w:rPr>
        <w:t>История – 118 ч.;</w:t>
      </w:r>
    </w:p>
    <w:p w:rsidR="00453ACF" w:rsidRPr="00453ACF" w:rsidRDefault="00453ACF" w:rsidP="00453ACF">
      <w:pPr>
        <w:jc w:val="both"/>
        <w:rPr>
          <w:sz w:val="24"/>
          <w:szCs w:val="24"/>
        </w:rPr>
      </w:pPr>
      <w:r w:rsidRPr="00453ACF">
        <w:rPr>
          <w:sz w:val="24"/>
          <w:szCs w:val="24"/>
        </w:rPr>
        <w:t>Обществознание (включая экономику и право) – 118 ч.;</w:t>
      </w:r>
    </w:p>
    <w:p w:rsidR="00453ACF" w:rsidRPr="00453ACF" w:rsidRDefault="00453ACF" w:rsidP="00453ACF">
      <w:pPr>
        <w:jc w:val="both"/>
        <w:rPr>
          <w:sz w:val="24"/>
          <w:szCs w:val="24"/>
        </w:rPr>
      </w:pPr>
      <w:r w:rsidRPr="00453ACF">
        <w:rPr>
          <w:sz w:val="24"/>
          <w:szCs w:val="24"/>
        </w:rPr>
        <w:t>Физическая культура – 118 ч.;</w:t>
      </w:r>
    </w:p>
    <w:p w:rsidR="00453ACF" w:rsidRPr="00453ACF" w:rsidRDefault="00453ACF" w:rsidP="00453ACF">
      <w:pPr>
        <w:jc w:val="both"/>
        <w:rPr>
          <w:sz w:val="24"/>
          <w:szCs w:val="24"/>
        </w:rPr>
      </w:pPr>
      <w:r w:rsidRPr="00453ACF">
        <w:rPr>
          <w:sz w:val="24"/>
          <w:szCs w:val="24"/>
        </w:rPr>
        <w:t>Основы безопасности жизнедеятельности – 70 ч.;</w:t>
      </w:r>
    </w:p>
    <w:p w:rsidR="00453ACF" w:rsidRPr="00453ACF" w:rsidRDefault="00453ACF" w:rsidP="00453ACF">
      <w:pPr>
        <w:jc w:val="both"/>
        <w:rPr>
          <w:sz w:val="24"/>
          <w:szCs w:val="24"/>
        </w:rPr>
      </w:pPr>
      <w:r w:rsidRPr="00453ACF">
        <w:rPr>
          <w:sz w:val="24"/>
          <w:szCs w:val="24"/>
        </w:rPr>
        <w:t>Астрономия – 36 ч.;</w:t>
      </w:r>
    </w:p>
    <w:p w:rsidR="00453ACF" w:rsidRPr="00453ACF" w:rsidRDefault="00453ACF" w:rsidP="00453ACF">
      <w:pPr>
        <w:jc w:val="both"/>
        <w:rPr>
          <w:sz w:val="24"/>
          <w:szCs w:val="24"/>
        </w:rPr>
      </w:pPr>
      <w:r w:rsidRPr="00453ACF">
        <w:rPr>
          <w:sz w:val="24"/>
          <w:szCs w:val="24"/>
        </w:rPr>
        <w:t>Математика – 234 ч.;</w:t>
      </w:r>
    </w:p>
    <w:p w:rsidR="00453ACF" w:rsidRPr="00453ACF" w:rsidRDefault="00453ACF" w:rsidP="00453ACF">
      <w:pPr>
        <w:jc w:val="both"/>
        <w:rPr>
          <w:sz w:val="24"/>
          <w:szCs w:val="24"/>
        </w:rPr>
      </w:pPr>
      <w:r w:rsidRPr="00453ACF">
        <w:rPr>
          <w:sz w:val="24"/>
          <w:szCs w:val="24"/>
        </w:rPr>
        <w:t>Физика – 132 ч.;</w:t>
      </w:r>
    </w:p>
    <w:p w:rsidR="00453ACF" w:rsidRPr="00453ACF" w:rsidRDefault="000E3E2C" w:rsidP="00453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Информатика </w:t>
      </w:r>
      <w:r w:rsidR="00453ACF" w:rsidRPr="00453ACF">
        <w:rPr>
          <w:sz w:val="24"/>
          <w:szCs w:val="24"/>
        </w:rPr>
        <w:t>– 188 ч.;</w:t>
      </w:r>
    </w:p>
    <w:p w:rsidR="007D2192" w:rsidRDefault="00453ACF" w:rsidP="00453ACF">
      <w:pPr>
        <w:jc w:val="both"/>
        <w:rPr>
          <w:sz w:val="24"/>
          <w:szCs w:val="24"/>
        </w:rPr>
      </w:pPr>
      <w:proofErr w:type="gramStart"/>
      <w:r w:rsidRPr="00453ACF">
        <w:rPr>
          <w:sz w:val="24"/>
          <w:szCs w:val="24"/>
        </w:rPr>
        <w:t>Индивидуальный проект</w:t>
      </w:r>
      <w:proofErr w:type="gramEnd"/>
      <w:r w:rsidRPr="00453ACF">
        <w:rPr>
          <w:sz w:val="24"/>
          <w:szCs w:val="24"/>
        </w:rPr>
        <w:t xml:space="preserve"> – 36 ч.</w:t>
      </w:r>
    </w:p>
    <w:p w:rsidR="00453ACF" w:rsidRDefault="00453ACF" w:rsidP="00453AC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D2192" w:rsidRPr="007D2192" w:rsidRDefault="007D2192" w:rsidP="007D2192">
      <w:pPr>
        <w:widowControl w:val="0"/>
        <w:ind w:left="20" w:right="20" w:firstLine="688"/>
        <w:jc w:val="both"/>
        <w:rPr>
          <w:rFonts w:eastAsia="Calibri" w:cs="Times New Roman"/>
          <w:noProof/>
          <w:spacing w:val="-2"/>
          <w:sz w:val="24"/>
          <w:szCs w:val="24"/>
          <w:shd w:val="clear" w:color="auto" w:fill="FFFFFF"/>
          <w:lang w:eastAsia="ru-RU"/>
        </w:rPr>
      </w:pPr>
      <w:r w:rsidRPr="007D2192">
        <w:rPr>
          <w:rFonts w:eastAsia="Calibri" w:cs="Times New Roman"/>
          <w:noProof/>
          <w:spacing w:val="-2"/>
          <w:sz w:val="24"/>
          <w:szCs w:val="24"/>
          <w:shd w:val="clear" w:color="auto" w:fill="FFFFFF"/>
          <w:lang w:eastAsia="ru-RU"/>
        </w:rPr>
        <w:t xml:space="preserve">Общеобразовательный цикл основной профессиональной образовательной программы среднего профессионального образования по специальности </w:t>
      </w:r>
      <w:r w:rsidRPr="007D2192">
        <w:rPr>
          <w:rFonts w:eastAsia="Times New Roman" w:cs="Times New Roman"/>
          <w:sz w:val="24"/>
          <w:szCs w:val="24"/>
          <w:lang w:eastAsia="ru-RU"/>
        </w:rPr>
        <w:t>08.02.09 «Монтаж, наладка и эксплуатация электрооборудования промышленных и гражданских зданий</w:t>
      </w:r>
      <w:proofErr w:type="gramStart"/>
      <w:r w:rsidRPr="007D2192">
        <w:rPr>
          <w:rFonts w:eastAsia="Times New Roman" w:cs="Times New Roman"/>
          <w:sz w:val="24"/>
          <w:szCs w:val="24"/>
          <w:lang w:eastAsia="ru-RU"/>
        </w:rPr>
        <w:t>»</w:t>
      </w:r>
      <w:r w:rsidRPr="007D2192">
        <w:rPr>
          <w:rFonts w:eastAsia="Calibri" w:cs="Times New Roman"/>
          <w:noProof/>
          <w:spacing w:val="-2"/>
          <w:sz w:val="24"/>
          <w:szCs w:val="24"/>
          <w:shd w:val="clear" w:color="auto" w:fill="FFFFFF"/>
          <w:lang w:eastAsia="ru-RU"/>
        </w:rPr>
        <w:t>ф</w:t>
      </w:r>
      <w:proofErr w:type="gramEnd"/>
      <w:r w:rsidRPr="007D2192">
        <w:rPr>
          <w:rFonts w:eastAsia="Calibri" w:cs="Times New Roman"/>
          <w:noProof/>
          <w:spacing w:val="-2"/>
          <w:sz w:val="24"/>
          <w:szCs w:val="24"/>
          <w:shd w:val="clear" w:color="auto" w:fill="FFFFFF"/>
          <w:lang w:eastAsia="ru-RU"/>
        </w:rPr>
        <w:t xml:space="preserve">ормируется в соответствии с </w:t>
      </w:r>
      <w:r w:rsidR="00453ACF" w:rsidRPr="00453ACF">
        <w:rPr>
          <w:rFonts w:eastAsia="Calibri"/>
          <w:noProof/>
          <w:spacing w:val="-2"/>
          <w:sz w:val="24"/>
          <w:szCs w:val="24"/>
          <w:shd w:val="clear" w:color="auto" w:fill="FFFFFF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требованих Федеральных государственных образовательных стандартов и получаемой профессии или специальности среднего профессионального образования  № 06-259 от 17 марта 2015 года с уточнениями и дополнениями от 25 мая 2017 года.</w:t>
      </w:r>
    </w:p>
    <w:p w:rsidR="007D2192" w:rsidRPr="007D2192" w:rsidRDefault="007D2192" w:rsidP="007D2192">
      <w:pPr>
        <w:spacing w:after="200"/>
        <w:ind w:firstLine="709"/>
        <w:jc w:val="both"/>
        <w:rPr>
          <w:rFonts w:eastAsia="Calibri" w:cs="Times New Roman"/>
          <w:spacing w:val="-2"/>
          <w:sz w:val="24"/>
          <w:szCs w:val="24"/>
        </w:rPr>
      </w:pPr>
      <w:r w:rsidRPr="007D2192">
        <w:rPr>
          <w:rFonts w:eastAsia="Calibri" w:cs="Times New Roman"/>
          <w:spacing w:val="-2"/>
          <w:sz w:val="24"/>
          <w:szCs w:val="24"/>
        </w:rPr>
        <w:t xml:space="preserve">Образовательная программа среднего общего образования, реализуемая в пределах основной профессиональной образовательной программы среднего профессионального образования, осваивается с учетом профиля получаемого профессионального образования. </w:t>
      </w:r>
    </w:p>
    <w:p w:rsidR="007D2192" w:rsidRPr="007D2192" w:rsidRDefault="007D2192" w:rsidP="007D2192">
      <w:pPr>
        <w:spacing w:after="200"/>
        <w:ind w:firstLine="709"/>
        <w:jc w:val="both"/>
        <w:rPr>
          <w:rFonts w:eastAsia="Calibri" w:cs="Times New Roman"/>
          <w:b/>
          <w:color w:val="FF0000"/>
          <w:sz w:val="22"/>
          <w:lang w:eastAsia="ru-RU"/>
        </w:rPr>
      </w:pPr>
      <w:r w:rsidRPr="007D2192">
        <w:rPr>
          <w:rFonts w:eastAsia="Calibri" w:cs="Times New Roman"/>
          <w:spacing w:val="-2"/>
          <w:sz w:val="24"/>
          <w:szCs w:val="24"/>
        </w:rPr>
        <w:t xml:space="preserve">В рабочей программе дисциплины «Физическая культура» в </w:t>
      </w:r>
      <w:hyperlink r:id="rId10" w:history="1">
        <w:r w:rsidRPr="007D2192">
          <w:rPr>
            <w:rFonts w:eastAsia="Calibri" w:cs="Times New Roman"/>
            <w:spacing w:val="-2"/>
            <w:sz w:val="24"/>
            <w:szCs w:val="24"/>
          </w:rPr>
          <w:t xml:space="preserve">подразделе «Спортивно-оздоровительная деятельность» </w:t>
        </w:r>
      </w:hyperlink>
      <w:r w:rsidRPr="007D2192">
        <w:rPr>
          <w:rFonts w:eastAsia="Calibri" w:cs="Times New Roman"/>
          <w:spacing w:val="-2"/>
          <w:sz w:val="24"/>
          <w:szCs w:val="24"/>
        </w:rPr>
        <w:t>учтены изменения, внесенные в федеральный компонент в рамках подготовки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</w:t>
      </w:r>
      <w:proofErr w:type="gramStart"/>
      <w:r w:rsidRPr="007D2192">
        <w:rPr>
          <w:rFonts w:eastAsia="Calibri" w:cs="Times New Roman"/>
          <w:spacing w:val="-2"/>
          <w:sz w:val="24"/>
          <w:szCs w:val="24"/>
        </w:rPr>
        <w:t>.</w:t>
      </w:r>
      <w:r w:rsidRPr="007D2192">
        <w:rPr>
          <w:rFonts w:eastAsia="Calibri" w:cs="Times New Roman"/>
          <w:sz w:val="24"/>
          <w:szCs w:val="24"/>
        </w:rPr>
        <w:t>П</w:t>
      </w:r>
      <w:proofErr w:type="gramEnd"/>
      <w:r w:rsidRPr="007D2192">
        <w:rPr>
          <w:rFonts w:eastAsia="Calibri" w:cs="Times New Roman"/>
          <w:sz w:val="24"/>
          <w:szCs w:val="24"/>
        </w:rPr>
        <w:t xml:space="preserve">риказ </w:t>
      </w:r>
      <w:proofErr w:type="spellStart"/>
      <w:r w:rsidRPr="007D2192">
        <w:rPr>
          <w:rFonts w:eastAsia="Calibri" w:cs="Times New Roman"/>
          <w:sz w:val="24"/>
          <w:szCs w:val="24"/>
        </w:rPr>
        <w:t>Минобрнауки</w:t>
      </w:r>
      <w:proofErr w:type="spellEnd"/>
      <w:r w:rsidRPr="007D2192">
        <w:rPr>
          <w:rFonts w:eastAsia="Calibri" w:cs="Times New Roman"/>
          <w:sz w:val="24"/>
          <w:szCs w:val="24"/>
        </w:rPr>
        <w:t xml:space="preserve"> России от 23 июня 2015 г. N 609 в подраздел «Спортивно-оздоровительная деятельность».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687"/>
        <w:gridCol w:w="3187"/>
        <w:gridCol w:w="3060"/>
      </w:tblGrid>
      <w:tr w:rsidR="007D2192" w:rsidRPr="007D2192" w:rsidTr="007D2192">
        <w:tc>
          <w:tcPr>
            <w:tcW w:w="534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Наименование разделов программы дисциплины</w:t>
            </w:r>
          </w:p>
        </w:tc>
        <w:tc>
          <w:tcPr>
            <w:tcW w:w="3187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 xml:space="preserve">Внесенные изменения  </w:t>
            </w:r>
          </w:p>
        </w:tc>
        <w:tc>
          <w:tcPr>
            <w:tcW w:w="3060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Наименование  дидактических единиц</w:t>
            </w:r>
          </w:p>
        </w:tc>
      </w:tr>
      <w:tr w:rsidR="007D2192" w:rsidRPr="007D2192" w:rsidTr="007D2192">
        <w:tc>
          <w:tcPr>
            <w:tcW w:w="534" w:type="dxa"/>
          </w:tcPr>
          <w:p w:rsidR="007D2192" w:rsidRPr="007D2192" w:rsidRDefault="007D2192" w:rsidP="007D2192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2687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 xml:space="preserve">Паспорт программы, </w:t>
            </w: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br/>
              <w:t>результаты освоения</w:t>
            </w:r>
          </w:p>
        </w:tc>
        <w:tc>
          <w:tcPr>
            <w:tcW w:w="3187" w:type="dxa"/>
          </w:tcPr>
          <w:p w:rsidR="007D2192" w:rsidRPr="007D2192" w:rsidRDefault="007D2192" w:rsidP="007D21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pacing w:val="-2"/>
                <w:sz w:val="24"/>
                <w:szCs w:val="24"/>
                <w:lang w:eastAsia="ru-RU"/>
              </w:rPr>
            </w:pPr>
            <w:r w:rsidRPr="007D2192">
              <w:rPr>
                <w:rFonts w:eastAsia="Times New Roman" w:cs="Arial"/>
                <w:spacing w:val="-2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</w:tc>
        <w:tc>
          <w:tcPr>
            <w:tcW w:w="3060" w:type="dxa"/>
          </w:tcPr>
          <w:p w:rsidR="007D2192" w:rsidRPr="007D2192" w:rsidRDefault="007D2192" w:rsidP="007D21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1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подготовка к выполнению видов испытаний (тестов) и нормативов, предусмотренных </w:t>
            </w:r>
            <w:r w:rsidRPr="007D21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Всероссийским физкультурно-спортивным комплексом "Готов к труду и обороне" (ГТО)</w:t>
            </w:r>
            <w:proofErr w:type="gramStart"/>
            <w:r w:rsidRPr="007D2192">
              <w:rPr>
                <w:rFonts w:eastAsia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D21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абзац введен Приказом </w:t>
            </w:r>
            <w:proofErr w:type="spellStart"/>
            <w:r w:rsidRPr="007D2192">
              <w:rPr>
                <w:rFonts w:eastAsia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D21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России от 23.06.2015 N 609)</w:t>
            </w:r>
          </w:p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</w:tr>
      <w:tr w:rsidR="007D2192" w:rsidRPr="007D2192" w:rsidTr="007D2192">
        <w:tc>
          <w:tcPr>
            <w:tcW w:w="534" w:type="dxa"/>
          </w:tcPr>
          <w:p w:rsidR="007D2192" w:rsidRPr="007D2192" w:rsidRDefault="007D2192" w:rsidP="007D2192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2687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Раздел 3.</w:t>
            </w:r>
          </w:p>
        </w:tc>
        <w:tc>
          <w:tcPr>
            <w:tcW w:w="3187" w:type="dxa"/>
          </w:tcPr>
          <w:p w:rsidR="007D2192" w:rsidRPr="007D2192" w:rsidRDefault="007D2192" w:rsidP="007D2192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Содержание программы</w:t>
            </w:r>
          </w:p>
          <w:p w:rsidR="007D2192" w:rsidRPr="007D2192" w:rsidRDefault="007D2192" w:rsidP="007D21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7D2192" w:rsidRPr="007D2192" w:rsidRDefault="007D2192" w:rsidP="007D2192">
            <w:pPr>
              <w:keepNext/>
              <w:keepLines/>
              <w:spacing w:before="480" w:line="276" w:lineRule="auto"/>
              <w:outlineLvl w:val="0"/>
              <w:rPr>
                <w:rFonts w:eastAsia="Calibri" w:cs="Times New Roman"/>
                <w:bCs/>
                <w:kern w:val="32"/>
                <w:sz w:val="24"/>
                <w:szCs w:val="24"/>
              </w:rPr>
            </w:pPr>
            <w:r w:rsidRPr="007D2192">
              <w:rPr>
                <w:rFonts w:eastAsia="Calibri" w:cs="Times New Roman"/>
                <w:bCs/>
                <w:kern w:val="32"/>
                <w:sz w:val="24"/>
                <w:szCs w:val="24"/>
              </w:rPr>
              <w:t>Спортивно-оздоровительная деятельность</w:t>
            </w:r>
          </w:p>
          <w:p w:rsidR="007D2192" w:rsidRPr="007D2192" w:rsidRDefault="007D2192" w:rsidP="007D2192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</w:t>
            </w:r>
            <w:proofErr w:type="spellStart"/>
            <w:r w:rsidRPr="007D2192">
              <w:rPr>
                <w:rFonts w:eastAsia="Calibri" w:cs="Times New Roman"/>
                <w:sz w:val="24"/>
                <w:szCs w:val="24"/>
              </w:rPr>
              <w:t>лыжах</w:t>
            </w:r>
            <w:proofErr w:type="gramStart"/>
            <w:r w:rsidRPr="007D2192">
              <w:rPr>
                <w:rFonts w:eastAsia="Calibri" w:cs="Times New Roman"/>
                <w:sz w:val="24"/>
                <w:szCs w:val="24"/>
              </w:rPr>
              <w:t>;п</w:t>
            </w:r>
            <w:proofErr w:type="gramEnd"/>
            <w:r w:rsidRPr="007D2192">
              <w:rPr>
                <w:rFonts w:eastAsia="Calibri" w:cs="Times New Roman"/>
                <w:sz w:val="24"/>
                <w:szCs w:val="24"/>
              </w:rPr>
              <w:t>лавании</w:t>
            </w:r>
            <w:proofErr w:type="spellEnd"/>
            <w:r w:rsidRPr="007D2192">
              <w:rPr>
                <w:rFonts w:eastAsia="Calibri" w:cs="Times New Roman"/>
                <w:sz w:val="24"/>
                <w:szCs w:val="24"/>
              </w:rPr>
              <w:t xml:space="preserve"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</w:t>
            </w:r>
            <w:r w:rsidRPr="007D2192">
              <w:rPr>
                <w:rFonts w:eastAsia="Calibri" w:cs="Times New Roman"/>
                <w:sz w:val="24"/>
                <w:szCs w:val="24"/>
              </w:rPr>
              <w:lastRenderedPageBreak/>
              <w:t>спорта.</w:t>
            </w:r>
          </w:p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</w:tr>
    </w:tbl>
    <w:p w:rsidR="007D2192" w:rsidRPr="007D2192" w:rsidRDefault="007D2192" w:rsidP="007D2192">
      <w:pPr>
        <w:spacing w:after="200"/>
        <w:ind w:firstLine="709"/>
        <w:jc w:val="both"/>
        <w:rPr>
          <w:rFonts w:eastAsia="Calibri" w:cs="Times New Roman"/>
          <w:spacing w:val="-2"/>
          <w:sz w:val="24"/>
          <w:szCs w:val="24"/>
        </w:rPr>
      </w:pPr>
    </w:p>
    <w:p w:rsidR="007D2192" w:rsidRPr="007D2192" w:rsidRDefault="007D2192" w:rsidP="007D2192">
      <w:pPr>
        <w:spacing w:after="200"/>
        <w:ind w:firstLine="709"/>
        <w:jc w:val="both"/>
        <w:rPr>
          <w:rFonts w:eastAsia="Calibri" w:cs="Times New Roman"/>
          <w:b/>
          <w:color w:val="FF0000"/>
          <w:sz w:val="22"/>
          <w:lang w:eastAsia="ru-RU"/>
        </w:rPr>
      </w:pPr>
      <w:r w:rsidRPr="007D2192">
        <w:rPr>
          <w:rFonts w:eastAsia="Calibri" w:cs="Times New Roman"/>
          <w:spacing w:val="-2"/>
          <w:sz w:val="24"/>
          <w:szCs w:val="24"/>
        </w:rPr>
        <w:t>На основании Программы по антикоррупционному просвещению, в целях создания условий по повышению уровня правосознания студентов и популяризации антикоррупционных стандартов поведения основанных на знаниях общих прав и обязанностей в рабочую программу по учебной дисциплине «Обществознание» включены элементы, дополняющие среднее общее образование положениями, связанными с формированием антикоррупционного мировоззрения и  правовой культуры студентов.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93"/>
        <w:gridCol w:w="2393"/>
        <w:gridCol w:w="3854"/>
      </w:tblGrid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Наименование разделов программы дисциплины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 xml:space="preserve">Внесенные изменения  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Наименование  дидактических единиц</w:t>
            </w:r>
          </w:p>
        </w:tc>
      </w:tr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Тема 11.1 Социальные нормы и конфликты.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Содержание программы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**Отношение общества к коррупции. Формирование антикоррупционного поведения.</w:t>
            </w:r>
            <w:r w:rsidRPr="007D2192">
              <w:rPr>
                <w:rFonts w:eastAsia="Calibri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 xml:space="preserve">Тема 11.2 </w:t>
            </w:r>
            <w:proofErr w:type="spellStart"/>
            <w:r w:rsidRPr="007D2192">
              <w:rPr>
                <w:rFonts w:eastAsia="Calibri" w:cs="Times New Roman"/>
                <w:sz w:val="24"/>
                <w:szCs w:val="24"/>
              </w:rPr>
              <w:t>Девиантное</w:t>
            </w:r>
            <w:proofErr w:type="spellEnd"/>
            <w:r w:rsidRPr="007D2192">
              <w:rPr>
                <w:rFonts w:eastAsia="Calibri" w:cs="Times New Roman"/>
                <w:sz w:val="24"/>
                <w:szCs w:val="24"/>
              </w:rPr>
              <w:t xml:space="preserve"> поведение и его формы.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Содержание программы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tabs>
                <w:tab w:val="left" w:pos="1095"/>
              </w:tabs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**Коррупция как социальное поведение</w:t>
            </w:r>
          </w:p>
        </w:tc>
      </w:tr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Тема 13.2  Функции государства и его аппарат.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Содержание программы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tabs>
                <w:tab w:val="left" w:pos="1095"/>
              </w:tabs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**Коррупция и власть. Антикоррупционные органы</w:t>
            </w:r>
          </w:p>
        </w:tc>
      </w:tr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Тема 13.3 Политическая система и ее структура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Содержание программы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tabs>
                <w:tab w:val="left" w:pos="1095"/>
              </w:tabs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**Противодействие коррупции гражданскому обществу.</w:t>
            </w:r>
          </w:p>
        </w:tc>
      </w:tr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2192" w:rsidRPr="007D2192" w:rsidRDefault="007D2192" w:rsidP="007D2192">
            <w:pPr>
              <w:tabs>
                <w:tab w:val="left" w:pos="2382"/>
              </w:tabs>
              <w:suppressAutoHyphens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Тема  15.1 Право в системе социальных норм. Источники  права.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Содержание программы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tabs>
                <w:tab w:val="left" w:pos="1095"/>
              </w:tabs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Антикоррупционное законодательство</w:t>
            </w:r>
          </w:p>
        </w:tc>
      </w:tr>
    </w:tbl>
    <w:p w:rsidR="007D2192" w:rsidRPr="007D2192" w:rsidRDefault="007D2192" w:rsidP="007D2192">
      <w:pPr>
        <w:spacing w:after="200"/>
        <w:ind w:firstLine="709"/>
        <w:jc w:val="both"/>
        <w:rPr>
          <w:rFonts w:eastAsia="Calibri" w:cs="Times New Roman"/>
          <w:spacing w:val="-2"/>
          <w:sz w:val="24"/>
          <w:szCs w:val="24"/>
        </w:rPr>
      </w:pPr>
    </w:p>
    <w:p w:rsidR="007D2192" w:rsidRPr="007D2192" w:rsidRDefault="007D2192" w:rsidP="007D2192">
      <w:pPr>
        <w:spacing w:after="200"/>
        <w:ind w:firstLine="709"/>
        <w:jc w:val="both"/>
        <w:rPr>
          <w:rFonts w:eastAsia="Calibri" w:cs="Times New Roman"/>
          <w:b/>
          <w:color w:val="FF0000"/>
          <w:sz w:val="22"/>
          <w:lang w:eastAsia="ru-RU"/>
        </w:rPr>
      </w:pPr>
      <w:r w:rsidRPr="007D2192">
        <w:rPr>
          <w:rFonts w:eastAsia="Calibri" w:cs="Times New Roman"/>
          <w:spacing w:val="-2"/>
          <w:sz w:val="24"/>
          <w:szCs w:val="24"/>
        </w:rPr>
        <w:t>В рамках соглашения о сотрудничестве министерства образования Оренбургской области и Оренбургской митрополии Русской Православной Церкви в курс учебной дисциплины Обществознание (вкл. экономику и право) введены темы по православной культуре и культуре других религий.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93"/>
        <w:gridCol w:w="2393"/>
        <w:gridCol w:w="3854"/>
      </w:tblGrid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Наименование разделов программы дисциплины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 xml:space="preserve">Внесенные изменения  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Наименование  дидактических единиц</w:t>
            </w:r>
          </w:p>
        </w:tc>
      </w:tr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 xml:space="preserve">Тема  5.1 Религия как мировоззрение и </w:t>
            </w:r>
            <w:r w:rsidRPr="007D2192">
              <w:rPr>
                <w:rFonts w:eastAsia="Calibri" w:cs="Times New Roman"/>
                <w:sz w:val="24"/>
                <w:szCs w:val="24"/>
              </w:rPr>
              <w:lastRenderedPageBreak/>
              <w:t>образ жизни. Мировые религии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 xml:space="preserve">Религия как феномен культуры. Мировые и национальные </w:t>
            </w:r>
            <w:r w:rsidRPr="007D2192">
              <w:rPr>
                <w:rFonts w:eastAsia="Calibri" w:cs="Times New Roman"/>
                <w:sz w:val="24"/>
                <w:szCs w:val="24"/>
              </w:rPr>
              <w:lastRenderedPageBreak/>
              <w:t>религии: православие и другие мировые религии.</w:t>
            </w:r>
            <w:r w:rsidRPr="007D2192">
              <w:rPr>
                <w:rFonts w:eastAsia="Calibri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</w:tbl>
    <w:p w:rsidR="007D2192" w:rsidRPr="007D2192" w:rsidRDefault="007D2192" w:rsidP="007D2192">
      <w:pPr>
        <w:spacing w:after="200"/>
        <w:ind w:firstLine="709"/>
        <w:jc w:val="both"/>
        <w:rPr>
          <w:rFonts w:eastAsia="Calibri" w:cs="Times New Roman"/>
          <w:b/>
          <w:color w:val="FF0000"/>
          <w:sz w:val="22"/>
          <w:lang w:eastAsia="ru-RU"/>
        </w:rPr>
      </w:pPr>
    </w:p>
    <w:p w:rsidR="007D2192" w:rsidRPr="007D2192" w:rsidRDefault="007D2192" w:rsidP="007D2192">
      <w:pPr>
        <w:spacing w:after="200"/>
        <w:ind w:firstLine="709"/>
        <w:jc w:val="both"/>
        <w:rPr>
          <w:rFonts w:eastAsia="Calibri" w:cs="Times New Roman"/>
          <w:b/>
          <w:color w:val="FF0000"/>
          <w:sz w:val="24"/>
          <w:szCs w:val="24"/>
          <w:lang w:eastAsia="ru-RU"/>
        </w:rPr>
      </w:pPr>
      <w:r w:rsidRPr="007D2192">
        <w:rPr>
          <w:rFonts w:eastAsia="Calibri" w:cs="Times New Roman"/>
          <w:sz w:val="24"/>
          <w:szCs w:val="24"/>
          <w:lang w:eastAsia="ru-RU"/>
        </w:rPr>
        <w:t>В рабочей программе «Обществознание» внесены дополнительные дидактические единицы для формирования основ финансовой грамотности студентов (</w:t>
      </w:r>
      <w:r w:rsidRPr="007D2192">
        <w:rPr>
          <w:rFonts w:eastAsia="Calibri" w:cs="Times New Roman"/>
          <w:sz w:val="24"/>
          <w:szCs w:val="24"/>
        </w:rPr>
        <w:t>письмо министерства образования Оренбургской области № 01-23/5163 от 20.09.2018 «О реализации проекта «Финансовая грамотность»).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93"/>
        <w:gridCol w:w="2393"/>
        <w:gridCol w:w="3854"/>
      </w:tblGrid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Наименование разделов программы дисциплины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 xml:space="preserve">Внесенные изменения  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Наименование  дидактических единиц</w:t>
            </w:r>
          </w:p>
        </w:tc>
      </w:tr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Тема 9.2  Экономические проблемы Р.Ф.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Содержание дисциплины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2192">
              <w:rPr>
                <w:rFonts w:eastAsia="Calibri" w:cs="Times New Roman"/>
                <w:sz w:val="24"/>
                <w:szCs w:val="24"/>
                <w:lang w:eastAsia="ru-RU"/>
              </w:rPr>
              <w:t xml:space="preserve">***Рациональное экономическое поведение собственника, работника, потребителя, семьянина и гражданина. ***Правила успешного бизнеса. </w:t>
            </w:r>
          </w:p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***Социальное страхование, виды, способы получения услуг. Государственные гарантии.</w:t>
            </w:r>
          </w:p>
        </w:tc>
      </w:tr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Тема 9.3 Банковская система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Содержание дисциплины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2192">
              <w:rPr>
                <w:rFonts w:eastAsia="Calibri" w:cs="Times New Roman"/>
                <w:sz w:val="24"/>
                <w:szCs w:val="24"/>
                <w:lang w:eastAsia="ru-RU"/>
              </w:rPr>
              <w:t xml:space="preserve">***Банковская система.                                                                                                                                      Роль центрального банка. Основные операции коммерческих банков.                                                                                                                                                                  Другие финансовые институты: паевые и пенсионные фонды, страховые компании.   </w:t>
            </w:r>
          </w:p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***Правила пользования банковской картой.  Финансовая безопасность.    Кредиты, виды, риски.</w:t>
            </w:r>
            <w:r w:rsidRPr="007D2192">
              <w:rPr>
                <w:rFonts w:eastAsia="Calibri" w:cs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Тема 10.2 Социальный статус и социальная роль.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Содержание дисциплины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2192">
              <w:rPr>
                <w:rFonts w:eastAsia="Calibri" w:cs="Times New Roman"/>
                <w:sz w:val="24"/>
                <w:szCs w:val="24"/>
                <w:lang w:eastAsia="ru-RU"/>
              </w:rPr>
              <w:t>***Финансовая грамотность как средство взаимодействия членов общества.</w:t>
            </w:r>
            <w:r w:rsidRPr="007D219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7D2192" w:rsidRPr="007D2192" w:rsidTr="007D2192">
        <w:tc>
          <w:tcPr>
            <w:tcW w:w="828" w:type="dxa"/>
          </w:tcPr>
          <w:p w:rsidR="007D2192" w:rsidRPr="007D2192" w:rsidRDefault="007D2192" w:rsidP="007D2192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D2192">
              <w:rPr>
                <w:rFonts w:eastAsia="Calibri" w:cs="Times New Roman"/>
                <w:sz w:val="24"/>
                <w:szCs w:val="24"/>
              </w:rPr>
              <w:t>Тема 13.1 Политика и власть</w:t>
            </w:r>
          </w:p>
        </w:tc>
        <w:tc>
          <w:tcPr>
            <w:tcW w:w="2393" w:type="dxa"/>
          </w:tcPr>
          <w:p w:rsidR="007D2192" w:rsidRPr="007D2192" w:rsidRDefault="007D2192" w:rsidP="007D2192">
            <w:pPr>
              <w:spacing w:after="20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7D2192">
              <w:rPr>
                <w:rFonts w:eastAsia="Calibri" w:cs="Times New Roman"/>
                <w:spacing w:val="-2"/>
                <w:sz w:val="24"/>
                <w:szCs w:val="24"/>
              </w:rPr>
              <w:t>Содержание дисциплины</w:t>
            </w:r>
          </w:p>
        </w:tc>
        <w:tc>
          <w:tcPr>
            <w:tcW w:w="3854" w:type="dxa"/>
          </w:tcPr>
          <w:p w:rsidR="007D2192" w:rsidRPr="007D2192" w:rsidRDefault="007D2192" w:rsidP="007D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2192">
              <w:rPr>
                <w:rFonts w:eastAsia="Calibri" w:cs="Times New Roman"/>
                <w:sz w:val="24"/>
                <w:szCs w:val="24"/>
                <w:lang w:eastAsia="ru-RU"/>
              </w:rPr>
              <w:t>***Пенсионные реформы</w:t>
            </w:r>
          </w:p>
        </w:tc>
      </w:tr>
    </w:tbl>
    <w:p w:rsidR="007D2192" w:rsidRPr="007D2192" w:rsidRDefault="007D2192" w:rsidP="007D2192">
      <w:pPr>
        <w:spacing w:after="200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pacing w:val="-2"/>
          <w:sz w:val="24"/>
          <w:szCs w:val="24"/>
          <w:lang w:eastAsia="ru-RU"/>
        </w:rPr>
      </w:pPr>
      <w:r w:rsidRPr="007D2192">
        <w:rPr>
          <w:rFonts w:eastAsia="Calibri" w:cs="Times New Roman"/>
          <w:spacing w:val="-2"/>
          <w:sz w:val="24"/>
          <w:szCs w:val="24"/>
          <w:lang w:eastAsia="ru-RU"/>
        </w:rPr>
        <w:t xml:space="preserve">При формировании общеобразовательного цикла учебного плана ППССЗ, исходили из того, что нормативный срок освоения основной профессиональной образовательной программы по специальности СПО для </w:t>
      </w:r>
      <w:proofErr w:type="gramStart"/>
      <w:r w:rsidRPr="007D2192">
        <w:rPr>
          <w:rFonts w:eastAsia="Calibri" w:cs="Times New Roman"/>
          <w:spacing w:val="-2"/>
          <w:sz w:val="24"/>
          <w:szCs w:val="24"/>
          <w:lang w:eastAsia="ru-RU"/>
        </w:rPr>
        <w:t>лиц, обучающихся на базе основного общего образования увеличивается</w:t>
      </w:r>
      <w:proofErr w:type="gramEnd"/>
      <w:r w:rsidRPr="007D2192">
        <w:rPr>
          <w:rFonts w:eastAsia="Calibri" w:cs="Times New Roman"/>
          <w:spacing w:val="-2"/>
          <w:sz w:val="24"/>
          <w:szCs w:val="24"/>
          <w:lang w:eastAsia="ru-RU"/>
        </w:rPr>
        <w:t xml:space="preserve"> на 52 недели из расчета: </w:t>
      </w: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pacing w:val="-2"/>
          <w:sz w:val="24"/>
          <w:szCs w:val="24"/>
          <w:lang w:eastAsia="ru-RU"/>
        </w:rPr>
      </w:pPr>
      <w:r w:rsidRPr="007D2192">
        <w:rPr>
          <w:rFonts w:eastAsia="Calibri" w:cs="Times New Roman"/>
          <w:spacing w:val="-2"/>
          <w:sz w:val="24"/>
          <w:szCs w:val="24"/>
          <w:lang w:eastAsia="ru-RU"/>
        </w:rPr>
        <w:t xml:space="preserve">теоретическое обучение (при обязательной учебной нагрузке 36 часов в неделю) - 39 недель, </w:t>
      </w: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pacing w:val="-2"/>
          <w:sz w:val="24"/>
          <w:szCs w:val="24"/>
          <w:lang w:eastAsia="ru-RU"/>
        </w:rPr>
      </w:pPr>
      <w:r w:rsidRPr="007D2192">
        <w:rPr>
          <w:rFonts w:eastAsia="Calibri" w:cs="Times New Roman"/>
          <w:spacing w:val="-2"/>
          <w:sz w:val="24"/>
          <w:szCs w:val="24"/>
          <w:lang w:eastAsia="ru-RU"/>
        </w:rPr>
        <w:lastRenderedPageBreak/>
        <w:t xml:space="preserve">промежуточная аттестация - 2 недели, </w:t>
      </w: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pacing w:val="-2"/>
          <w:sz w:val="24"/>
          <w:szCs w:val="24"/>
          <w:lang w:eastAsia="ru-RU"/>
        </w:rPr>
      </w:pPr>
      <w:r w:rsidRPr="007D2192">
        <w:rPr>
          <w:rFonts w:eastAsia="Calibri" w:cs="Times New Roman"/>
          <w:spacing w:val="-2"/>
          <w:sz w:val="24"/>
          <w:szCs w:val="24"/>
          <w:lang w:eastAsia="ru-RU"/>
        </w:rPr>
        <w:t xml:space="preserve">каникулярное время - 11 недель. </w:t>
      </w:r>
    </w:p>
    <w:p w:rsidR="00453ACF" w:rsidRPr="00453ACF" w:rsidRDefault="00453ACF" w:rsidP="00453ACF">
      <w:pPr>
        <w:ind w:firstLine="708"/>
        <w:jc w:val="both"/>
        <w:rPr>
          <w:rFonts w:eastAsia="Calibri"/>
          <w:spacing w:val="-2"/>
          <w:sz w:val="24"/>
          <w:szCs w:val="24"/>
        </w:rPr>
      </w:pPr>
      <w:r w:rsidRPr="00453ACF">
        <w:rPr>
          <w:rFonts w:eastAsia="Calibri"/>
          <w:spacing w:val="-2"/>
          <w:sz w:val="24"/>
          <w:szCs w:val="24"/>
        </w:rPr>
        <w:t xml:space="preserve">Учебное время, отведенное на теоретическое обучение (1404 час.), распределено на изучение базовых и углубленных учебных дисциплин общеобразовательного цикла ППССЗ, опираясь на письмо </w:t>
      </w:r>
      <w:proofErr w:type="spellStart"/>
      <w:r w:rsidRPr="00453ACF">
        <w:rPr>
          <w:rFonts w:eastAsia="Calibri"/>
          <w:spacing w:val="-2"/>
          <w:sz w:val="24"/>
          <w:szCs w:val="24"/>
        </w:rPr>
        <w:t>Минобрнауки</w:t>
      </w:r>
      <w:proofErr w:type="spellEnd"/>
      <w:r w:rsidRPr="00453ACF">
        <w:rPr>
          <w:rFonts w:eastAsia="Calibri"/>
          <w:spacing w:val="-2"/>
          <w:sz w:val="24"/>
          <w:szCs w:val="24"/>
        </w:rPr>
        <w:t xml:space="preserve"> России № 06-259 от 17.03.2015 год. </w:t>
      </w:r>
    </w:p>
    <w:p w:rsidR="00453ACF" w:rsidRPr="001029E5" w:rsidRDefault="00453ACF" w:rsidP="00453ACF">
      <w:pPr>
        <w:autoSpaceDE w:val="0"/>
        <w:autoSpaceDN w:val="0"/>
        <w:adjustRightInd w:val="0"/>
        <w:ind w:firstLine="708"/>
        <w:jc w:val="both"/>
        <w:rPr>
          <w:rFonts w:eastAsia="Calibri"/>
          <w:spacing w:val="-2"/>
          <w:sz w:val="24"/>
          <w:szCs w:val="24"/>
        </w:rPr>
      </w:pPr>
      <w:proofErr w:type="gramStart"/>
      <w:r w:rsidRPr="00453ACF">
        <w:rPr>
          <w:rFonts w:eastAsia="Calibri"/>
          <w:spacing w:val="-2"/>
          <w:sz w:val="24"/>
          <w:szCs w:val="24"/>
        </w:rPr>
        <w:t xml:space="preserve">Базовые и углубленные общеобразовательные дисциплины и их объемные параметры определены в соответствии с  </w:t>
      </w:r>
      <w:r w:rsidRPr="00453ACF">
        <w:rPr>
          <w:rFonts w:eastAsia="Calibri"/>
          <w:noProof/>
          <w:spacing w:val="-2"/>
          <w:sz w:val="24"/>
          <w:szCs w:val="24"/>
          <w:shd w:val="clear" w:color="auto" w:fill="FFFFFF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требованих Федеральных государственных образовательных стандартов и получаемой профессии или специальности среднего профессионального образования  № 06-259 от 17 марта 2015 года.</w:t>
      </w:r>
      <w:proofErr w:type="gramEnd"/>
    </w:p>
    <w:p w:rsidR="00453ACF" w:rsidRDefault="00453ACF" w:rsidP="007D2192">
      <w:pPr>
        <w:ind w:firstLine="708"/>
        <w:jc w:val="both"/>
        <w:rPr>
          <w:rFonts w:eastAsia="Calibri" w:cs="Times New Roman"/>
          <w:spacing w:val="-2"/>
          <w:sz w:val="24"/>
          <w:szCs w:val="24"/>
          <w:lang w:eastAsia="ru-RU"/>
        </w:rPr>
      </w:pP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pacing w:val="-2"/>
          <w:sz w:val="24"/>
          <w:szCs w:val="24"/>
          <w:lang w:eastAsia="ru-RU"/>
        </w:rPr>
      </w:pPr>
      <w:r w:rsidRPr="007D2192">
        <w:rPr>
          <w:rFonts w:eastAsia="Calibri" w:cs="Times New Roman"/>
          <w:spacing w:val="-2"/>
          <w:sz w:val="24"/>
          <w:szCs w:val="24"/>
          <w:lang w:eastAsia="ru-RU"/>
        </w:rPr>
        <w:t>Качество освоения учебных дисциплин общеобразовательного цикла по ППССЗ оценивается в процессе текущего контроля и промежуточной аттестации</w:t>
      </w: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pacing w:val="-2"/>
          <w:sz w:val="24"/>
          <w:szCs w:val="24"/>
          <w:lang w:eastAsia="ru-RU"/>
        </w:rPr>
      </w:pPr>
      <w:r w:rsidRPr="007D2192">
        <w:rPr>
          <w:rFonts w:eastAsia="Calibri" w:cs="Times New Roman"/>
          <w:spacing w:val="-2"/>
          <w:sz w:val="24"/>
          <w:szCs w:val="24"/>
          <w:lang w:eastAsia="ru-RU"/>
        </w:rPr>
        <w:t xml:space="preserve">Текущий контроль успеваемости проводят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 с применением пятибалльной системы оценки знаний. </w:t>
      </w: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pacing w:val="-2"/>
          <w:sz w:val="24"/>
          <w:szCs w:val="24"/>
          <w:lang w:eastAsia="ru-RU"/>
        </w:rPr>
      </w:pPr>
      <w:r w:rsidRPr="007D2192">
        <w:rPr>
          <w:rFonts w:eastAsia="Calibri" w:cs="Times New Roman"/>
          <w:spacing w:val="-2"/>
          <w:sz w:val="24"/>
          <w:szCs w:val="24"/>
          <w:lang w:eastAsia="ru-RU"/>
        </w:rPr>
        <w:t>Промежуточную аттестацию проводят в форме дифференцированных зачетов и экзаменов за счет времени, отведенного на соответствующую общеобразовательную дисциплину.</w:t>
      </w:r>
    </w:p>
    <w:p w:rsidR="00453ACF" w:rsidRDefault="00453ACF" w:rsidP="007D2192">
      <w:pPr>
        <w:ind w:firstLine="708"/>
        <w:jc w:val="both"/>
        <w:rPr>
          <w:rFonts w:eastAsia="Calibri" w:cs="Times New Roman"/>
          <w:spacing w:val="-2"/>
          <w:sz w:val="24"/>
          <w:szCs w:val="24"/>
          <w:lang w:eastAsia="ru-RU"/>
        </w:rPr>
      </w:pPr>
      <w:proofErr w:type="gramStart"/>
      <w:r w:rsidRPr="00453ACF">
        <w:rPr>
          <w:rFonts w:eastAsia="Calibri"/>
          <w:spacing w:val="-2"/>
          <w:sz w:val="24"/>
          <w:szCs w:val="24"/>
        </w:rPr>
        <w:t>Предусмотрены экзамены по следующим дисциплинам: русский язык, математика (обязательные), физика и информатика (углубленные учебная дисциплины по выбору техникума с учетом технического профиля получаемого профессионального образования).</w:t>
      </w:r>
      <w:proofErr w:type="gramEnd"/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pacing w:val="-2"/>
          <w:sz w:val="24"/>
          <w:szCs w:val="24"/>
          <w:lang w:eastAsia="ru-RU"/>
        </w:rPr>
      </w:pPr>
      <w:r w:rsidRPr="007D2192">
        <w:rPr>
          <w:rFonts w:eastAsia="Calibri" w:cs="Times New Roman"/>
          <w:spacing w:val="-2"/>
          <w:sz w:val="24"/>
          <w:szCs w:val="24"/>
          <w:lang w:eastAsia="ru-RU"/>
        </w:rPr>
        <w:t>В рабочих программах общеобразовательных дисциплин уточнена последовательность изучения материала, содержание обучения, с учетом его значимости для освоения ППССЗ, и специфики специальности. В рабочих программах распределены часы по разделам и темам, лабораторно-практические работы, тематика рефератов, формы и методы текущего контроля и оценки учебных достижений, промежуточной аттестации студентов, рекомендуемые учебные пособия. Для закрепления знаний и формирования умений спланированы лабораторные и практические работы.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Pr="00FC7CF1" w:rsidRDefault="0083321F" w:rsidP="0083321F">
      <w:pPr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 xml:space="preserve">      Общий гуманитарный и социально-экономический цикл</w:t>
      </w:r>
    </w:p>
    <w:p w:rsidR="0083321F" w:rsidRPr="00FC7CF1" w:rsidRDefault="00BE59D9" w:rsidP="0083321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Основы философии    - 56</w:t>
      </w:r>
      <w:r w:rsidR="0083321F" w:rsidRPr="00FC7CF1">
        <w:rPr>
          <w:rFonts w:eastAsia="Times New Roman" w:cs="Times New Roman"/>
          <w:sz w:val="24"/>
          <w:szCs w:val="24"/>
          <w:lang w:eastAsia="ru-RU"/>
        </w:rPr>
        <w:t xml:space="preserve"> ч</w:t>
      </w:r>
      <w:r w:rsidR="0083321F" w:rsidRPr="00FC7CF1">
        <w:rPr>
          <w:rFonts w:eastAsia="Times New Roman" w:cs="Times New Roman"/>
          <w:b/>
          <w:sz w:val="24"/>
          <w:szCs w:val="24"/>
          <w:lang w:eastAsia="ru-RU"/>
        </w:rPr>
        <w:t>;</w:t>
      </w:r>
    </w:p>
    <w:p w:rsidR="0083321F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История – 48 ч.;</w:t>
      </w:r>
    </w:p>
    <w:p w:rsidR="00BE59D9" w:rsidRPr="00FC7CF1" w:rsidRDefault="00BE59D9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Психология общения – 54 ч.;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Иностранный язык</w:t>
      </w:r>
      <w:r w:rsidR="00BE59D9">
        <w:rPr>
          <w:rFonts w:eastAsia="Times New Roman" w:cs="Times New Roman"/>
          <w:sz w:val="24"/>
          <w:szCs w:val="24"/>
          <w:lang w:eastAsia="ru-RU"/>
        </w:rPr>
        <w:t xml:space="preserve"> в профессиональной деятельности – 154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 ч.;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Физическая культура –</w:t>
      </w:r>
      <w:r w:rsidR="00BE59D9">
        <w:rPr>
          <w:rFonts w:eastAsia="Times New Roman" w:cs="Times New Roman"/>
          <w:sz w:val="24"/>
          <w:szCs w:val="24"/>
          <w:lang w:eastAsia="ru-RU"/>
        </w:rPr>
        <w:t xml:space="preserve"> 160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 ч.</w:t>
      </w:r>
    </w:p>
    <w:p w:rsidR="0083321F" w:rsidRPr="00FC7CF1" w:rsidRDefault="0083321F" w:rsidP="0083321F">
      <w:pPr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83321F" w:rsidRPr="00FC7CF1" w:rsidRDefault="0083321F" w:rsidP="0083321F">
      <w:pPr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7CF1">
        <w:rPr>
          <w:rFonts w:eastAsia="Times New Roman" w:cs="Times New Roman"/>
          <w:b/>
          <w:i/>
          <w:sz w:val="24"/>
          <w:szCs w:val="24"/>
          <w:lang w:eastAsia="ru-RU"/>
        </w:rPr>
        <w:t>Математический и общий естественнонаучный цикл</w:t>
      </w:r>
    </w:p>
    <w:p w:rsidR="0083321F" w:rsidRPr="00FC7CF1" w:rsidRDefault="002D497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Математика – 96</w:t>
      </w:r>
      <w:r w:rsidR="0083321F" w:rsidRPr="00FC7CF1">
        <w:rPr>
          <w:rFonts w:eastAsia="Times New Roman" w:cs="Times New Roman"/>
          <w:sz w:val="24"/>
          <w:szCs w:val="24"/>
          <w:lang w:eastAsia="ru-RU"/>
        </w:rPr>
        <w:t xml:space="preserve"> ч.;</w:t>
      </w:r>
    </w:p>
    <w:p w:rsidR="0083321F" w:rsidRPr="00FC7CF1" w:rsidRDefault="002D497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Информатика – 48</w:t>
      </w:r>
      <w:r w:rsidR="0083321F" w:rsidRPr="00FC7CF1">
        <w:rPr>
          <w:rFonts w:eastAsia="Times New Roman" w:cs="Times New Roman"/>
          <w:sz w:val="24"/>
          <w:szCs w:val="24"/>
          <w:lang w:eastAsia="ru-RU"/>
        </w:rPr>
        <w:t xml:space="preserve"> ч.;</w:t>
      </w:r>
    </w:p>
    <w:p w:rsidR="0083321F" w:rsidRPr="00FC7CF1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Промежуточная аттестация проводится:</w:t>
      </w:r>
    </w:p>
    <w:p w:rsidR="0083321F" w:rsidRPr="00FC7CF1" w:rsidRDefault="002D497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форме экзамена</w:t>
      </w:r>
      <w:r w:rsidR="0083321F" w:rsidRPr="00FC7CF1">
        <w:rPr>
          <w:rFonts w:eastAsia="Times New Roman" w:cs="Times New Roman"/>
          <w:sz w:val="24"/>
          <w:szCs w:val="24"/>
          <w:lang w:eastAsia="ru-RU"/>
        </w:rPr>
        <w:t xml:space="preserve"> по </w:t>
      </w:r>
      <w:r>
        <w:rPr>
          <w:rFonts w:eastAsia="Times New Roman" w:cs="Times New Roman"/>
          <w:sz w:val="24"/>
          <w:szCs w:val="24"/>
          <w:lang w:eastAsia="ru-RU"/>
        </w:rPr>
        <w:t>математике</w:t>
      </w:r>
      <w:r w:rsidR="0083321F" w:rsidRPr="00FC7CF1">
        <w:rPr>
          <w:rFonts w:eastAsia="Times New Roman" w:cs="Times New Roman"/>
          <w:sz w:val="24"/>
          <w:szCs w:val="24"/>
          <w:lang w:eastAsia="ru-RU"/>
        </w:rPr>
        <w:t>.</w:t>
      </w:r>
    </w:p>
    <w:p w:rsidR="0083321F" w:rsidRPr="00FC7CF1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В форме дифференцирован</w:t>
      </w:r>
      <w:r w:rsidR="002D497F">
        <w:rPr>
          <w:rFonts w:eastAsia="Times New Roman" w:cs="Times New Roman"/>
          <w:sz w:val="24"/>
          <w:szCs w:val="24"/>
          <w:lang w:eastAsia="ru-RU"/>
        </w:rPr>
        <w:t>ных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 зачетов по предметам: основы философии, история, </w:t>
      </w:r>
      <w:r w:rsidR="002D497F">
        <w:rPr>
          <w:rFonts w:eastAsia="Times New Roman" w:cs="Times New Roman"/>
          <w:sz w:val="24"/>
          <w:szCs w:val="24"/>
          <w:lang w:eastAsia="ru-RU"/>
        </w:rPr>
        <w:t xml:space="preserve">психология общения, </w:t>
      </w:r>
      <w:r w:rsidRPr="00FC7CF1">
        <w:rPr>
          <w:rFonts w:eastAsia="Times New Roman" w:cs="Times New Roman"/>
          <w:sz w:val="24"/>
          <w:szCs w:val="24"/>
          <w:lang w:eastAsia="ru-RU"/>
        </w:rPr>
        <w:t>иностранный язык</w:t>
      </w:r>
      <w:r w:rsidR="002D497F">
        <w:rPr>
          <w:rFonts w:eastAsia="Times New Roman" w:cs="Times New Roman"/>
          <w:sz w:val="24"/>
          <w:szCs w:val="24"/>
          <w:lang w:eastAsia="ru-RU"/>
        </w:rPr>
        <w:t xml:space="preserve"> в профессиональной деятельности</w:t>
      </w:r>
      <w:r w:rsidRPr="00FC7CF1">
        <w:rPr>
          <w:rFonts w:eastAsia="Times New Roman" w:cs="Times New Roman"/>
          <w:sz w:val="24"/>
          <w:szCs w:val="24"/>
          <w:lang w:eastAsia="ru-RU"/>
        </w:rPr>
        <w:t>, физ</w:t>
      </w:r>
      <w:r w:rsidR="002D497F">
        <w:rPr>
          <w:rFonts w:eastAsia="Times New Roman" w:cs="Times New Roman"/>
          <w:sz w:val="24"/>
          <w:szCs w:val="24"/>
          <w:lang w:eastAsia="ru-RU"/>
        </w:rPr>
        <w:t>ическая культура,  информатика.</w:t>
      </w:r>
    </w:p>
    <w:p w:rsidR="002D497F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Зачеты: иностранный язык</w:t>
      </w:r>
      <w:r w:rsidR="002D497F">
        <w:rPr>
          <w:rFonts w:eastAsia="Times New Roman" w:cs="Times New Roman"/>
          <w:sz w:val="24"/>
          <w:szCs w:val="24"/>
          <w:lang w:eastAsia="ru-RU"/>
        </w:rPr>
        <w:t xml:space="preserve"> в профессиональной</w:t>
      </w:r>
      <w:r w:rsidR="002D497F">
        <w:rPr>
          <w:rFonts w:eastAsia="Times New Roman" w:cs="Times New Roman"/>
          <w:sz w:val="24"/>
          <w:szCs w:val="24"/>
          <w:lang w:eastAsia="ru-RU"/>
        </w:rPr>
        <w:tab/>
        <w:t xml:space="preserve"> деятельности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, физическая культура. </w:t>
      </w:r>
    </w:p>
    <w:p w:rsidR="007D2192" w:rsidRDefault="007D2192" w:rsidP="0083321F">
      <w:pPr>
        <w:ind w:firstLine="708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:rsidR="0083321F" w:rsidRPr="00FC7CF1" w:rsidRDefault="0083321F" w:rsidP="0083321F">
      <w:pPr>
        <w:ind w:firstLine="708"/>
        <w:jc w:val="both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FC7CF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Общепрофессиональный  цикл</w:t>
      </w:r>
    </w:p>
    <w:p w:rsidR="0083321F" w:rsidRPr="00FC7CF1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На изучение общепрофессионального ц</w:t>
      </w:r>
      <w:r w:rsidR="00097135">
        <w:rPr>
          <w:rFonts w:eastAsia="Times New Roman" w:cs="Times New Roman"/>
          <w:sz w:val="24"/>
          <w:szCs w:val="24"/>
          <w:lang w:eastAsia="ru-RU"/>
        </w:rPr>
        <w:t>икла выделено 700 ч., из них 676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 ч. на занятия с преподавателем. Увеличен объем времени на дисциплины об</w:t>
      </w:r>
      <w:r w:rsidR="00097135">
        <w:rPr>
          <w:rFonts w:eastAsia="Times New Roman" w:cs="Times New Roman"/>
          <w:sz w:val="24"/>
          <w:szCs w:val="24"/>
          <w:lang w:eastAsia="ru-RU"/>
        </w:rPr>
        <w:t>щепрофессионального цикла на 88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 ч. для углубления и расширения содержания обязательной части дисциплин. </w:t>
      </w:r>
    </w:p>
    <w:p w:rsidR="0083321F" w:rsidRPr="00FC7CF1" w:rsidRDefault="0083321F" w:rsidP="0083321F">
      <w:pPr>
        <w:ind w:firstLine="708"/>
        <w:jc w:val="both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lastRenderedPageBreak/>
        <w:t>По всем дисциплинам общепрофессионального цикла проводится аттестация в форме экзамена,  и</w:t>
      </w:r>
      <w:r w:rsidR="00097135">
        <w:rPr>
          <w:rFonts w:eastAsia="Times New Roman" w:cs="Times New Roman"/>
          <w:sz w:val="24"/>
          <w:szCs w:val="24"/>
          <w:lang w:eastAsia="ru-RU"/>
        </w:rPr>
        <w:t>ли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  дифференцированного зачета.</w:t>
      </w:r>
    </w:p>
    <w:p w:rsidR="0083321F" w:rsidRPr="00FC7CF1" w:rsidRDefault="0083321F" w:rsidP="0083321F">
      <w:pPr>
        <w:ind w:firstLine="708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FC7CF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Профессиональный цикл</w:t>
      </w:r>
    </w:p>
    <w:p w:rsidR="0083321F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На изучение профе</w:t>
      </w:r>
      <w:r w:rsidR="00097135">
        <w:rPr>
          <w:rFonts w:eastAsia="Times New Roman" w:cs="Times New Roman"/>
          <w:sz w:val="24"/>
          <w:szCs w:val="24"/>
          <w:lang w:eastAsia="ru-RU"/>
        </w:rPr>
        <w:t>ссионального цикла выделено 1888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 часов, из них н</w:t>
      </w:r>
      <w:r w:rsidR="00097135">
        <w:rPr>
          <w:rFonts w:eastAsia="Times New Roman" w:cs="Times New Roman"/>
          <w:sz w:val="24"/>
          <w:szCs w:val="24"/>
          <w:lang w:eastAsia="ru-RU"/>
        </w:rPr>
        <w:t>а занятия с преподавателем  1792 часа</w:t>
      </w:r>
      <w:r w:rsidRPr="00FC7CF1">
        <w:rPr>
          <w:rFonts w:eastAsia="Times New Roman" w:cs="Times New Roman"/>
          <w:sz w:val="24"/>
          <w:szCs w:val="24"/>
          <w:lang w:eastAsia="ru-RU"/>
        </w:rPr>
        <w:t>.</w:t>
      </w:r>
    </w:p>
    <w:p w:rsidR="007D2192" w:rsidRDefault="007D2192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D2192" w:rsidRDefault="007D2192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2192">
        <w:rPr>
          <w:rFonts w:eastAsia="Times New Roman" w:cs="Times New Roman"/>
          <w:sz w:val="24"/>
          <w:szCs w:val="24"/>
          <w:lang w:eastAsia="ru-RU"/>
        </w:rPr>
        <w:t>Государственная итоговая аттестация (216 часов).</w:t>
      </w:r>
    </w:p>
    <w:p w:rsidR="007D2192" w:rsidRDefault="007D2192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7D2192">
        <w:rPr>
          <w:rFonts w:eastAsia="Calibri" w:cs="Times New Roman"/>
          <w:sz w:val="24"/>
          <w:szCs w:val="24"/>
          <w:lang w:eastAsia="ru-RU"/>
        </w:rPr>
        <w:t xml:space="preserve">В общем гуманитарном и социально-экономическом, математическом и общем естественнонаучном,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</w:t>
      </w: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7D2192">
        <w:rPr>
          <w:rFonts w:eastAsia="Calibri" w:cs="Times New Roman"/>
          <w:sz w:val="24"/>
          <w:szCs w:val="24"/>
          <w:lang w:eastAsia="ru-RU"/>
        </w:rPr>
        <w:t>По учебному план</w:t>
      </w:r>
      <w:r w:rsidR="00DF22DD">
        <w:rPr>
          <w:rFonts w:eastAsia="Calibri" w:cs="Times New Roman"/>
          <w:sz w:val="24"/>
          <w:szCs w:val="24"/>
          <w:lang w:eastAsia="ru-RU"/>
        </w:rPr>
        <w:t>у предусматривается выполнение 3</w:t>
      </w:r>
      <w:r w:rsidRPr="007D2192">
        <w:rPr>
          <w:rFonts w:eastAsia="Calibri" w:cs="Times New Roman"/>
          <w:sz w:val="24"/>
          <w:szCs w:val="24"/>
          <w:lang w:eastAsia="ru-RU"/>
        </w:rPr>
        <w:t>-х курсовых проектов: - ПМ.01 «</w:t>
      </w:r>
      <w:r w:rsidR="00DF22DD" w:rsidRPr="00DF22DD">
        <w:rPr>
          <w:rFonts w:eastAsia="Calibri" w:cs="Times New Roman"/>
          <w:sz w:val="24"/>
          <w:szCs w:val="24"/>
          <w:lang w:eastAsia="ru-RU"/>
        </w:rPr>
        <w:t>Организация и выполнение работ по эксплуатации и ремонту электроустановок</w:t>
      </w:r>
      <w:r w:rsidR="00DF22DD">
        <w:rPr>
          <w:rFonts w:eastAsia="Calibri" w:cs="Times New Roman"/>
          <w:sz w:val="24"/>
          <w:szCs w:val="24"/>
          <w:lang w:eastAsia="ru-RU"/>
        </w:rPr>
        <w:t>» (30 часов), ПМ.02</w:t>
      </w:r>
      <w:r w:rsidRPr="007D2192">
        <w:rPr>
          <w:rFonts w:eastAsia="Calibri" w:cs="Times New Roman"/>
          <w:sz w:val="24"/>
          <w:szCs w:val="24"/>
          <w:lang w:eastAsia="ru-RU"/>
        </w:rPr>
        <w:t xml:space="preserve"> «</w:t>
      </w:r>
      <w:r w:rsidR="00DF22DD" w:rsidRPr="00DF22DD">
        <w:rPr>
          <w:rFonts w:eastAsia="Calibri" w:cs="Times New Roman"/>
          <w:sz w:val="24"/>
          <w:szCs w:val="24"/>
          <w:lang w:eastAsia="ru-RU"/>
        </w:rPr>
        <w:t>Организация и выполнение работ  по монтажу и наладке электрооборудования промышленных и гражданских зданий</w:t>
      </w:r>
      <w:r w:rsidR="00DF22DD">
        <w:rPr>
          <w:rFonts w:eastAsia="Calibri" w:cs="Times New Roman"/>
          <w:sz w:val="24"/>
          <w:szCs w:val="24"/>
          <w:lang w:eastAsia="ru-RU"/>
        </w:rPr>
        <w:t>» (30 часов), ПМ.05 «</w:t>
      </w:r>
      <w:r w:rsidR="00DF22DD" w:rsidRPr="00DF22DD">
        <w:rPr>
          <w:rFonts w:eastAsia="Calibri" w:cs="Times New Roman"/>
          <w:sz w:val="24"/>
          <w:szCs w:val="24"/>
          <w:lang w:eastAsia="ru-RU"/>
        </w:rPr>
        <w:t>Организация  деятельности производственного подразделения электромонтажной организации</w:t>
      </w:r>
      <w:r w:rsidR="00DF22DD">
        <w:rPr>
          <w:rFonts w:eastAsia="Calibri" w:cs="Times New Roman"/>
          <w:sz w:val="24"/>
          <w:szCs w:val="24"/>
          <w:lang w:eastAsia="ru-RU"/>
        </w:rPr>
        <w:t>».</w:t>
      </w:r>
      <w:r w:rsidRPr="007D2192">
        <w:rPr>
          <w:rFonts w:eastAsia="Calibri" w:cs="Times New Roman"/>
          <w:sz w:val="24"/>
          <w:szCs w:val="24"/>
          <w:lang w:eastAsia="ru-RU"/>
        </w:rPr>
        <w:t xml:space="preserve">  Курсовое проектирование реализуется в пределах времени, отведенного на изучение  профессиональных модулей. </w:t>
      </w: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7D2192">
        <w:rPr>
          <w:rFonts w:eastAsia="Calibri" w:cs="Times New Roman"/>
          <w:sz w:val="24"/>
          <w:szCs w:val="24"/>
          <w:lang w:eastAsia="ru-RU"/>
        </w:rPr>
        <w:t>В рамках освоения ООП предусматривается объем нагрузки, отводимый на самостоятельную работу.</w:t>
      </w: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D2192" w:rsidRPr="007D2192" w:rsidTr="007D2192">
        <w:tc>
          <w:tcPr>
            <w:tcW w:w="4785" w:type="dxa"/>
          </w:tcPr>
          <w:p w:rsidR="007D2192" w:rsidRPr="007D2192" w:rsidRDefault="007D2192" w:rsidP="007D2192">
            <w:pPr>
              <w:spacing w:line="360" w:lineRule="auto"/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Курс обучения</w:t>
            </w:r>
          </w:p>
        </w:tc>
        <w:tc>
          <w:tcPr>
            <w:tcW w:w="4786" w:type="dxa"/>
          </w:tcPr>
          <w:p w:rsidR="007D2192" w:rsidRPr="007D2192" w:rsidRDefault="007D2192" w:rsidP="007D2192">
            <w:pPr>
              <w:spacing w:line="360" w:lineRule="auto"/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Количество часов самостоятельной работы</w:t>
            </w:r>
          </w:p>
        </w:tc>
      </w:tr>
      <w:tr w:rsidR="007D2192" w:rsidRPr="007D2192" w:rsidTr="007D2192">
        <w:tc>
          <w:tcPr>
            <w:tcW w:w="4785" w:type="dxa"/>
          </w:tcPr>
          <w:p w:rsidR="007D2192" w:rsidRPr="007D2192" w:rsidRDefault="007D2192" w:rsidP="007D2192">
            <w:pPr>
              <w:spacing w:line="360" w:lineRule="auto"/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4786" w:type="dxa"/>
          </w:tcPr>
          <w:p w:rsidR="007D2192" w:rsidRPr="007D2192" w:rsidRDefault="007D2192" w:rsidP="007D2192">
            <w:pPr>
              <w:spacing w:line="360" w:lineRule="auto"/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54</w:t>
            </w:r>
          </w:p>
        </w:tc>
      </w:tr>
      <w:tr w:rsidR="007D2192" w:rsidRPr="007D2192" w:rsidTr="007D2192">
        <w:tc>
          <w:tcPr>
            <w:tcW w:w="4785" w:type="dxa"/>
          </w:tcPr>
          <w:p w:rsidR="007D2192" w:rsidRPr="007D2192" w:rsidRDefault="007D2192" w:rsidP="007D2192">
            <w:pPr>
              <w:spacing w:line="360" w:lineRule="auto"/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4786" w:type="dxa"/>
          </w:tcPr>
          <w:p w:rsidR="007D2192" w:rsidRPr="007D2192" w:rsidRDefault="00397C7A" w:rsidP="007D2192">
            <w:pPr>
              <w:spacing w:line="360" w:lineRule="auto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44</w:t>
            </w:r>
          </w:p>
        </w:tc>
      </w:tr>
      <w:tr w:rsidR="007D2192" w:rsidRPr="007D2192" w:rsidTr="007D2192">
        <w:tc>
          <w:tcPr>
            <w:tcW w:w="4785" w:type="dxa"/>
          </w:tcPr>
          <w:p w:rsidR="007D2192" w:rsidRPr="007D2192" w:rsidRDefault="007D2192" w:rsidP="007D2192">
            <w:pPr>
              <w:spacing w:line="360" w:lineRule="auto"/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4786" w:type="dxa"/>
          </w:tcPr>
          <w:p w:rsidR="007D2192" w:rsidRPr="007D2192" w:rsidRDefault="00397C7A" w:rsidP="007D2192">
            <w:pPr>
              <w:spacing w:line="360" w:lineRule="auto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42</w:t>
            </w:r>
          </w:p>
        </w:tc>
      </w:tr>
      <w:tr w:rsidR="007D2192" w:rsidRPr="007D2192" w:rsidTr="007D2192">
        <w:tc>
          <w:tcPr>
            <w:tcW w:w="4785" w:type="dxa"/>
          </w:tcPr>
          <w:p w:rsidR="007D2192" w:rsidRPr="007D2192" w:rsidRDefault="007D2192" w:rsidP="007D2192">
            <w:pPr>
              <w:spacing w:line="360" w:lineRule="auto"/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4786" w:type="dxa"/>
          </w:tcPr>
          <w:p w:rsidR="007D2192" w:rsidRPr="007D2192" w:rsidRDefault="00397C7A" w:rsidP="007D2192">
            <w:pPr>
              <w:spacing w:line="360" w:lineRule="auto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36</w:t>
            </w:r>
          </w:p>
        </w:tc>
      </w:tr>
    </w:tbl>
    <w:p w:rsidR="007D2192" w:rsidRDefault="007D2192" w:rsidP="007D2192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</w:p>
    <w:p w:rsidR="005A5223" w:rsidRDefault="005A5223" w:rsidP="005A5223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5A5223">
        <w:rPr>
          <w:rFonts w:eastAsia="Calibri" w:cs="Times New Roman"/>
          <w:sz w:val="24"/>
          <w:szCs w:val="24"/>
          <w:lang w:eastAsia="ru-RU"/>
        </w:rPr>
        <w:t>Самостоятельная работа предусматривает углубленную подготовку перед проведением промежуточной аттестации.</w:t>
      </w:r>
    </w:p>
    <w:p w:rsidR="00550150" w:rsidRDefault="00550150" w:rsidP="005A5223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</w:p>
    <w:p w:rsidR="00550150" w:rsidRPr="00550150" w:rsidRDefault="00550150" w:rsidP="00550150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550150">
        <w:rPr>
          <w:rFonts w:eastAsia="Calibri" w:cs="Times New Roman"/>
          <w:sz w:val="24"/>
          <w:szCs w:val="24"/>
          <w:lang w:eastAsia="ru-RU"/>
        </w:rPr>
        <w:t xml:space="preserve">Освоение </w:t>
      </w:r>
      <w:r>
        <w:rPr>
          <w:rFonts w:eastAsia="Calibri" w:cs="Times New Roman"/>
          <w:sz w:val="24"/>
          <w:szCs w:val="24"/>
          <w:lang w:eastAsia="ru-RU"/>
        </w:rPr>
        <w:t>о</w:t>
      </w:r>
      <w:r w:rsidRPr="00550150">
        <w:rPr>
          <w:rFonts w:eastAsia="Calibri" w:cs="Times New Roman"/>
          <w:sz w:val="24"/>
          <w:szCs w:val="24"/>
          <w:lang w:eastAsia="ru-RU"/>
        </w:rPr>
        <w:t>бразовательной программы сопровождается проведением групповых консультаций (не более 10% от времени на изучение дисциплины или междисциплинарного курса) (п.2.4 ФГОС) в рамках учебных занятий:</w:t>
      </w:r>
    </w:p>
    <w:p w:rsidR="00550150" w:rsidRPr="00550150" w:rsidRDefault="00550150" w:rsidP="0055015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0E5FD5" w:rsidRPr="00FC7CF1" w:rsidRDefault="000E5FD5" w:rsidP="000E5FD5">
      <w:pPr>
        <w:widowControl w:val="0"/>
        <w:autoSpaceDE w:val="0"/>
        <w:autoSpaceDN w:val="0"/>
        <w:adjustRightInd w:val="0"/>
        <w:spacing w:line="228" w:lineRule="auto"/>
        <w:ind w:left="707" w:right="-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322" w:type="dxa"/>
        <w:tblLayout w:type="fixed"/>
        <w:tblLook w:val="00A0"/>
      </w:tblPr>
      <w:tblGrid>
        <w:gridCol w:w="1560"/>
        <w:gridCol w:w="6203"/>
        <w:gridCol w:w="1559"/>
      </w:tblGrid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FD5" w:rsidRPr="00D25BB2" w:rsidRDefault="000E5FD5" w:rsidP="00FA0872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индекс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FD5" w:rsidRPr="000E5FD5" w:rsidRDefault="000E5FD5" w:rsidP="00FA0872">
            <w:pPr>
              <w:rPr>
                <w:sz w:val="22"/>
                <w:lang w:eastAsia="ru-RU"/>
              </w:rPr>
            </w:pPr>
            <w:r w:rsidRPr="000E5FD5">
              <w:rPr>
                <w:sz w:val="22"/>
                <w:lang w:eastAsia="ru-RU"/>
              </w:rPr>
              <w:t>Наименование дисциплины/</w:t>
            </w:r>
          </w:p>
          <w:p w:rsidR="000E5FD5" w:rsidRPr="000E5FD5" w:rsidRDefault="000E5FD5" w:rsidP="00FA0872">
            <w:pPr>
              <w:rPr>
                <w:sz w:val="22"/>
                <w:lang w:eastAsia="ru-RU"/>
              </w:rPr>
            </w:pPr>
            <w:r w:rsidRPr="000E5FD5">
              <w:rPr>
                <w:sz w:val="22"/>
                <w:lang w:eastAsia="ru-RU"/>
              </w:rPr>
              <w:t>профессионального модуля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0E5FD5" w:rsidRDefault="000E5FD5" w:rsidP="00FA0872">
            <w:pPr>
              <w:rPr>
                <w:sz w:val="22"/>
                <w:lang w:eastAsia="ru-RU"/>
              </w:rPr>
            </w:pPr>
            <w:r w:rsidRPr="000E5FD5">
              <w:rPr>
                <w:sz w:val="22"/>
                <w:lang w:eastAsia="ru-RU"/>
              </w:rPr>
              <w:t>Количество часов консультаций</w:t>
            </w:r>
          </w:p>
        </w:tc>
      </w:tr>
      <w:tr w:rsidR="00453ACF" w:rsidRPr="00D25BB2" w:rsidTr="00200D86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ACF" w:rsidRPr="00453ACF" w:rsidRDefault="00453ACF" w:rsidP="002C2FE9">
            <w:pPr>
              <w:rPr>
                <w:b/>
                <w:color w:val="000000"/>
                <w:w w:val="90"/>
                <w:sz w:val="22"/>
              </w:rPr>
            </w:pPr>
            <w:r w:rsidRPr="00453ACF">
              <w:rPr>
                <w:b/>
                <w:sz w:val="22"/>
              </w:rPr>
              <w:t>О.00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rPr>
                <w:b/>
                <w:color w:val="000000"/>
                <w:w w:val="90"/>
                <w:sz w:val="22"/>
              </w:rPr>
            </w:pPr>
            <w:r w:rsidRPr="00453ACF">
              <w:rPr>
                <w:b/>
                <w:sz w:val="22"/>
              </w:rPr>
              <w:t>Общеобразовательный цикл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b/>
                <w:w w:val="90"/>
                <w:sz w:val="22"/>
              </w:rPr>
            </w:pPr>
            <w:r w:rsidRPr="00453ACF">
              <w:rPr>
                <w:b/>
                <w:w w:val="90"/>
                <w:sz w:val="22"/>
              </w:rPr>
              <w:t>22</w:t>
            </w:r>
          </w:p>
        </w:tc>
      </w:tr>
      <w:tr w:rsidR="00453ACF" w:rsidRPr="00D25BB2" w:rsidTr="00200D86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ACF" w:rsidRPr="00453ACF" w:rsidRDefault="00453ACF" w:rsidP="002C2FE9">
            <w:pPr>
              <w:rPr>
                <w:color w:val="000000"/>
                <w:w w:val="90"/>
                <w:sz w:val="22"/>
              </w:rPr>
            </w:pPr>
            <w:r w:rsidRPr="00453ACF">
              <w:rPr>
                <w:sz w:val="22"/>
              </w:rPr>
              <w:t>БД.01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2</w:t>
            </w:r>
          </w:p>
        </w:tc>
      </w:tr>
      <w:tr w:rsidR="00453ACF" w:rsidRPr="00D25BB2" w:rsidTr="00200D86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Родной язык (русский)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sz w:val="22"/>
              </w:rPr>
            </w:pPr>
          </w:p>
        </w:tc>
      </w:tr>
      <w:tr w:rsidR="00453ACF" w:rsidRPr="00D25BB2" w:rsidTr="00200D86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2 </w:t>
            </w:r>
          </w:p>
        </w:tc>
      </w:tr>
      <w:tr w:rsidR="00453ACF" w:rsidRPr="00D25BB2" w:rsidTr="00200D86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БД.04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2</w:t>
            </w:r>
          </w:p>
        </w:tc>
      </w:tr>
      <w:tr w:rsidR="00453ACF" w:rsidRPr="00D25BB2" w:rsidTr="00200D86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2</w:t>
            </w:r>
          </w:p>
        </w:tc>
      </w:tr>
      <w:tr w:rsidR="00453ACF" w:rsidRPr="00D25BB2" w:rsidTr="00200D86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БД.06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Обществознание (вкл. экономику и право)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2</w:t>
            </w:r>
          </w:p>
        </w:tc>
      </w:tr>
      <w:tr w:rsidR="00453ACF" w:rsidRPr="00D25BB2" w:rsidTr="00200D86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БД.07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sz w:val="22"/>
              </w:rPr>
            </w:pPr>
          </w:p>
        </w:tc>
      </w:tr>
      <w:tr w:rsidR="00453ACF" w:rsidRPr="00D25BB2" w:rsidTr="00200D86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БД.08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sz w:val="22"/>
              </w:rPr>
            </w:pPr>
            <w:r w:rsidRPr="00453ACF">
              <w:rPr>
                <w:sz w:val="22"/>
              </w:rPr>
              <w:t>2</w:t>
            </w:r>
          </w:p>
        </w:tc>
      </w:tr>
      <w:tr w:rsidR="00453ACF" w:rsidRPr="00D25BB2" w:rsidTr="00200D86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БД.09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sz w:val="22"/>
              </w:rPr>
            </w:pPr>
          </w:p>
        </w:tc>
      </w:tr>
      <w:tr w:rsidR="00453ACF" w:rsidRPr="00D25BB2" w:rsidTr="00200D86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УД. 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w w:val="90"/>
                <w:sz w:val="22"/>
              </w:rPr>
            </w:pPr>
            <w:r w:rsidRPr="00453ACF">
              <w:rPr>
                <w:color w:val="000000"/>
                <w:w w:val="90"/>
                <w:sz w:val="22"/>
              </w:rPr>
              <w:t>4</w:t>
            </w:r>
          </w:p>
        </w:tc>
      </w:tr>
      <w:tr w:rsidR="00453ACF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ACF" w:rsidRPr="00453ACF" w:rsidRDefault="00453ACF" w:rsidP="002C2FE9">
            <w:pPr>
              <w:rPr>
                <w:color w:val="000000"/>
                <w:w w:val="90"/>
                <w:sz w:val="22"/>
              </w:rPr>
            </w:pPr>
            <w:r w:rsidRPr="00453ACF">
              <w:rPr>
                <w:sz w:val="22"/>
              </w:rPr>
              <w:t>УД.02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0E3E2C" w:rsidP="002C2FE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w w:val="90"/>
                <w:sz w:val="22"/>
              </w:rPr>
            </w:pPr>
            <w:r w:rsidRPr="00453ACF">
              <w:rPr>
                <w:color w:val="000000"/>
                <w:w w:val="90"/>
                <w:sz w:val="22"/>
              </w:rPr>
              <w:t>4</w:t>
            </w:r>
          </w:p>
        </w:tc>
      </w:tr>
      <w:tr w:rsidR="00453ACF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ACF" w:rsidRPr="00453ACF" w:rsidRDefault="00453ACF" w:rsidP="002C2FE9">
            <w:pPr>
              <w:rPr>
                <w:color w:val="000000"/>
                <w:w w:val="90"/>
                <w:sz w:val="22"/>
              </w:rPr>
            </w:pPr>
            <w:r w:rsidRPr="00453ACF">
              <w:rPr>
                <w:sz w:val="22"/>
              </w:rPr>
              <w:lastRenderedPageBreak/>
              <w:t>УД.03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w w:val="90"/>
                <w:sz w:val="22"/>
              </w:rPr>
            </w:pPr>
            <w:r w:rsidRPr="00453ACF">
              <w:rPr>
                <w:color w:val="000000"/>
                <w:w w:val="90"/>
                <w:sz w:val="22"/>
              </w:rPr>
              <w:t>4</w:t>
            </w:r>
          </w:p>
        </w:tc>
      </w:tr>
      <w:tr w:rsidR="00453ACF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ACF" w:rsidRPr="00453ACF" w:rsidRDefault="00453ACF" w:rsidP="002C2FE9">
            <w:pPr>
              <w:rPr>
                <w:sz w:val="22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proofErr w:type="gramStart"/>
            <w:r w:rsidRPr="00453ACF">
              <w:rPr>
                <w:color w:val="000000"/>
                <w:sz w:val="22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sz w:val="22"/>
              </w:rPr>
            </w:pP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ОГСЭ.00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Общий гуманитарный и социально- экономический цикл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Default="0068752A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</w:p>
          <w:p w:rsidR="0068752A" w:rsidRPr="00CB28CD" w:rsidRDefault="0068752A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sz w:val="18"/>
                <w:szCs w:val="18"/>
                <w:u w:val="single"/>
              </w:rPr>
              <w:t>10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ОГСЭ.01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Основы философии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B909B8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ОГСЭ.02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B909B8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ОГСЭ.03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Психология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B909B8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ОГСЭ.04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B909B8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ОГСЭ.05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Default="0068752A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</w:p>
          <w:p w:rsidR="0068752A" w:rsidRPr="00CB28CD" w:rsidRDefault="0068752A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ЕН.00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CB28CD" w:rsidRDefault="0068752A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sz w:val="18"/>
                <w:szCs w:val="18"/>
                <w:u w:val="single"/>
              </w:rPr>
              <w:t>12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ЕН.01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Математика</w:t>
            </w:r>
          </w:p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B909B8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ЕН.02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B909B8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ПМ.00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Профессиональный цикл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i/>
                <w:sz w:val="22"/>
                <w:lang w:eastAsia="ru-RU"/>
              </w:rPr>
              <w:t>ОП.00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272900" w:rsidRDefault="0068752A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sz w:val="18"/>
                <w:szCs w:val="18"/>
                <w:u w:val="single"/>
              </w:rPr>
              <w:t>46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Техническая механика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0B6059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Инженерная  графика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0B6059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Электротехника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0B6059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 w:rsidRPr="000B6059"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ОП.04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Основы электроники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0B6059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</w:t>
            </w:r>
            <w:r w:rsidRPr="00D25BB2">
              <w:rPr>
                <w:rFonts w:eastAsia="Times New Roman" w:cs="Times New Roman"/>
                <w:sz w:val="22"/>
                <w:lang w:val="en-US" w:eastAsia="ru-RU"/>
              </w:rPr>
              <w:t>.</w:t>
            </w:r>
            <w:r w:rsidRPr="00D25BB2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0B6059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ind w:firstLine="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ОП.06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52A" w:rsidRPr="00D25BB2" w:rsidRDefault="0068752A" w:rsidP="00FA087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Электрические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ОП.07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Основы микропроцессорных систем управления в энергетике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ОП.08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Основы автоматики и элементы систем автоматического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ОП.09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 xml:space="preserve">Безопасность работ </w:t>
            </w:r>
            <w:proofErr w:type="gramStart"/>
            <w:r w:rsidRPr="00D25BB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</w:p>
          <w:p w:rsidR="0068752A" w:rsidRPr="00D25BB2" w:rsidRDefault="0068752A" w:rsidP="00FA087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25BB2">
              <w:rPr>
                <w:rFonts w:eastAsia="Times New Roman" w:cs="Times New Roman"/>
                <w:sz w:val="22"/>
                <w:lang w:eastAsia="ru-RU"/>
              </w:rPr>
              <w:t>электроустановках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0B6059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ОП.10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 xml:space="preserve">Основы менеджмента </w:t>
            </w:r>
            <w:proofErr w:type="gramStart"/>
            <w:r w:rsidRPr="00D25BB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</w:p>
          <w:p w:rsidR="0068752A" w:rsidRPr="00D25BB2" w:rsidRDefault="0068752A" w:rsidP="00FA087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электроэнергетике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1D33DF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 w:rsidRPr="001D33DF">
              <w:rPr>
                <w:bCs/>
                <w:iCs/>
                <w:sz w:val="18"/>
                <w:szCs w:val="18"/>
              </w:rPr>
              <w:t>2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</w:t>
            </w:r>
            <w:r w:rsidRPr="00D25BB2">
              <w:rPr>
                <w:rFonts w:eastAsia="Times New Roman" w:cs="Times New Roman"/>
                <w:sz w:val="22"/>
                <w:lang w:val="en-US" w:eastAsia="ru-RU"/>
              </w:rPr>
              <w:t>.</w:t>
            </w:r>
            <w:r w:rsidRPr="00D25BB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0B6059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ПМ.00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ПМ.01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Default="0068752A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</w:p>
          <w:p w:rsidR="0068752A" w:rsidRDefault="0068752A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sz w:val="18"/>
                <w:szCs w:val="18"/>
                <w:u w:val="single"/>
              </w:rPr>
              <w:t>30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МДК.01.01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Электрические машины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04244A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МДК.01</w:t>
            </w:r>
            <w:r w:rsidRPr="00D25BB2">
              <w:rPr>
                <w:rFonts w:eastAsia="Times New Roman" w:cs="Times New Roman"/>
                <w:sz w:val="22"/>
                <w:lang w:val="en-US" w:eastAsia="ru-RU"/>
              </w:rPr>
              <w:t>.</w:t>
            </w:r>
            <w:r w:rsidRPr="00D25BB2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Электрооборудование промышленных и гражданских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68752A" w:rsidRPr="00B909B8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68752A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МДК.01.03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Pr="00D25BB2" w:rsidRDefault="0068752A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2A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68752A" w:rsidRDefault="0068752A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УП.01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ПП.01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DA3E3C" w:rsidRPr="00D25BB2" w:rsidTr="000E5FD5">
        <w:trPr>
          <w:trHeight w:val="5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ПМ.02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Организация и выполнение работ  по монтажу и наладке электрооборудования промышленных и гражданских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Default="00DA3E3C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</w:p>
          <w:p w:rsidR="00DA3E3C" w:rsidRDefault="00DA3E3C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sz w:val="18"/>
                <w:szCs w:val="18"/>
                <w:u w:val="single"/>
              </w:rPr>
              <w:t>30</w:t>
            </w:r>
          </w:p>
        </w:tc>
      </w:tr>
      <w:tr w:rsidR="00DA3E3C" w:rsidRPr="00D25BB2" w:rsidTr="000E5FD5">
        <w:trPr>
          <w:trHeight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МДК.02.01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Монтаж электрооборудования промышленных и гражданских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04244A" w:rsidRDefault="00DA3E3C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DA3E3C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МДК.02.02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Внутреннее электроснабжение промышленных и гражданских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Default="00DA3E3C" w:rsidP="00FA0872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DA3E3C" w:rsidRPr="00B909B8" w:rsidRDefault="00DA3E3C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DA3E3C" w:rsidRPr="00D25BB2" w:rsidTr="000E5FD5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МДК.02.03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Наладка электрооборудования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Default="00DA3E3C" w:rsidP="00FA0872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DA3E3C" w:rsidRDefault="00DA3E3C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</w:p>
        </w:tc>
      </w:tr>
      <w:tr w:rsidR="000E5FD5" w:rsidRPr="00D25BB2" w:rsidTr="000E5FD5">
        <w:trPr>
          <w:trHeight w:val="3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УП.02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ПП.02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DA3E3C" w:rsidRPr="00D25BB2" w:rsidTr="00DA3E3C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ПМ.03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Организация  и  выполнение работ по монтажу, наладке  и эксплуатации электрических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3C" w:rsidRDefault="00DA3E3C" w:rsidP="00DA3E3C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</w:p>
          <w:p w:rsidR="00DA3E3C" w:rsidRDefault="00DA3E3C" w:rsidP="00DA3E3C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</w:p>
          <w:p w:rsidR="00DA3E3C" w:rsidRPr="00C160C3" w:rsidRDefault="00DA3E3C" w:rsidP="00DA3E3C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sz w:val="18"/>
                <w:szCs w:val="18"/>
                <w:u w:val="single"/>
              </w:rPr>
              <w:t>22</w:t>
            </w:r>
          </w:p>
        </w:tc>
      </w:tr>
      <w:tr w:rsidR="00DA3E3C" w:rsidRPr="00D25BB2" w:rsidTr="00DA3E3C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lastRenderedPageBreak/>
              <w:t>МДК.03.01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Внешнее электроснабжение промышленных и гражданских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3C" w:rsidRDefault="00DA3E3C" w:rsidP="00DA3E3C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DA3E3C" w:rsidRPr="0004244A" w:rsidRDefault="00DA3E3C" w:rsidP="00DA3E3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</w:p>
        </w:tc>
      </w:tr>
      <w:tr w:rsidR="00DA3E3C" w:rsidRPr="00D25BB2" w:rsidTr="00DA3E3C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МДК.03.02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Монтаж и наладка электрических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3C" w:rsidRDefault="00DA3E3C" w:rsidP="00DA3E3C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DA3E3C" w:rsidRPr="00B909B8" w:rsidRDefault="00DA3E3C" w:rsidP="00DA3E3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DA3E3C" w:rsidRPr="00D25BB2" w:rsidTr="00DA3E3C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МДК.03.03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Проектирование осветительных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3C" w:rsidRPr="00B909B8" w:rsidRDefault="00DA3E3C" w:rsidP="00DA3E3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УП 03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3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ПП03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DA3E3C" w:rsidRPr="00D25BB2" w:rsidTr="00FA087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 04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Организация  деятельности производственного подразделения электромонтажной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Default="00DA3E3C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</w:p>
          <w:p w:rsidR="00DA3E3C" w:rsidRDefault="00DA3E3C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</w:p>
          <w:p w:rsidR="00DA3E3C" w:rsidRPr="00C160C3" w:rsidRDefault="00DA3E3C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sz w:val="18"/>
                <w:szCs w:val="18"/>
                <w:u w:val="single"/>
              </w:rPr>
              <w:t>16</w:t>
            </w:r>
          </w:p>
        </w:tc>
      </w:tr>
      <w:tr w:rsidR="00DA3E3C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МДК.04.01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Организация деятельности электромонтажного подразделения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C37115" w:rsidRDefault="00DA3E3C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</w:t>
            </w:r>
          </w:p>
        </w:tc>
      </w:tr>
      <w:tr w:rsidR="00DA3E3C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МДК.04.02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Экономика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C37115" w:rsidRDefault="00DA3E3C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</w:t>
            </w: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УП.04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ПП 04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DA3E3C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ПМ.05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Выполнение работ по рабочей профессии «Электромонтер по ремонту и обслуживанию электрооборудования»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Default="00DA3E3C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</w:p>
          <w:p w:rsidR="00DA3E3C" w:rsidRPr="00F33E72" w:rsidRDefault="00DA3E3C" w:rsidP="00FA0872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sz w:val="18"/>
                <w:szCs w:val="18"/>
                <w:u w:val="single"/>
              </w:rPr>
              <w:t>4</w:t>
            </w:r>
          </w:p>
        </w:tc>
      </w:tr>
      <w:tr w:rsidR="00DA3E3C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МДК.05.01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D25BB2" w:rsidRDefault="00DA3E3C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Выполнение работ по рабочей профессии «Электромонтер по ремонту и обслуживанию электрооборудования»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B909B8" w:rsidRDefault="00DA3E3C" w:rsidP="00FA087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УП.05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ПП.05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0E5FD5" w:rsidRPr="00D25BB2" w:rsidTr="000E5FD5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0E5FD5" w:rsidP="00FA0872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5" w:rsidRPr="00D25BB2" w:rsidRDefault="00DA3E3C" w:rsidP="00FA087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194</w:t>
            </w:r>
          </w:p>
        </w:tc>
      </w:tr>
    </w:tbl>
    <w:p w:rsidR="000E5FD5" w:rsidRDefault="000E5FD5" w:rsidP="000E5FD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E5FD5" w:rsidRPr="000E5FD5" w:rsidRDefault="000E5FD5" w:rsidP="000E5FD5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0E5FD5">
        <w:rPr>
          <w:rFonts w:eastAsia="Calibri" w:cs="Times New Roman"/>
          <w:sz w:val="24"/>
          <w:szCs w:val="24"/>
          <w:lang w:eastAsia="ru-RU"/>
        </w:rPr>
        <w:t>Групповые консультации проводятся с целью оказания помощи студентам при подготовке к зачету или экзамену.</w:t>
      </w:r>
    </w:p>
    <w:p w:rsidR="005A5223" w:rsidRDefault="005A5223" w:rsidP="007D2192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</w:p>
    <w:p w:rsidR="000E5FD5" w:rsidRPr="000E5FD5" w:rsidRDefault="000E5FD5" w:rsidP="000E5FD5">
      <w:pPr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E5FD5">
        <w:rPr>
          <w:rFonts w:eastAsia="Calibri" w:cs="Times New Roman"/>
          <w:sz w:val="24"/>
          <w:szCs w:val="24"/>
          <w:lang w:eastAsia="ru-RU"/>
        </w:rPr>
        <w:t>Государственная итоговая аттестация проводится в форме защиты выпускной квалификационной работы (дипломный проект) и проведения демонстрационного экзамена.</w:t>
      </w:r>
    </w:p>
    <w:p w:rsidR="000E5FD5" w:rsidRPr="000E5FD5" w:rsidRDefault="000E5FD5" w:rsidP="000E5FD5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0E5FD5">
        <w:rPr>
          <w:rFonts w:eastAsia="Calibri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и демонстрационного экзамена определяются образовательным учреждением на основании порядка проведения государственной (итоговой) аттестации выпускников по программам СПО, Программой ГИА и ФОС.</w:t>
      </w:r>
    </w:p>
    <w:p w:rsidR="000E5FD5" w:rsidRPr="000E5FD5" w:rsidRDefault="000E5FD5" w:rsidP="000E5FD5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0E5FD5">
        <w:rPr>
          <w:rFonts w:eastAsia="Calibri" w:cs="Times New Roman"/>
          <w:sz w:val="24"/>
          <w:szCs w:val="24"/>
          <w:lang w:eastAsia="ru-RU"/>
        </w:rPr>
        <w:t>На третьем курсе во время летних каникул с юношами проводятся 5–</w:t>
      </w:r>
      <w:proofErr w:type="spellStart"/>
      <w:r w:rsidRPr="000E5FD5">
        <w:rPr>
          <w:rFonts w:eastAsia="Calibri" w:cs="Times New Roman"/>
          <w:sz w:val="24"/>
          <w:szCs w:val="24"/>
          <w:lang w:eastAsia="ru-RU"/>
        </w:rPr>
        <w:t>ти</w:t>
      </w:r>
      <w:proofErr w:type="spellEnd"/>
      <w:r w:rsidRPr="000E5FD5">
        <w:rPr>
          <w:rFonts w:eastAsia="Calibri" w:cs="Times New Roman"/>
          <w:sz w:val="24"/>
          <w:szCs w:val="24"/>
          <w:lang w:eastAsia="ru-RU"/>
        </w:rPr>
        <w:t xml:space="preserve"> дневные учебные сборы на базе воинских частей, определенных военным комиссариатом (письмо МО РФ от 13. 04.1999 года № 16–51–64ин/16–13).</w:t>
      </w:r>
    </w:p>
    <w:p w:rsidR="000E5FD5" w:rsidRDefault="000E5FD5" w:rsidP="007D2192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</w:p>
    <w:p w:rsidR="007D2192" w:rsidRPr="007D2192" w:rsidRDefault="007D2192" w:rsidP="007D2192">
      <w:pPr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7D2192">
        <w:rPr>
          <w:rFonts w:eastAsia="Calibri" w:cs="Times New Roman"/>
          <w:sz w:val="24"/>
          <w:szCs w:val="24"/>
          <w:lang w:eastAsia="ar-SA"/>
        </w:rPr>
        <w:t xml:space="preserve">Для обеспечения конкурентоспособности выпускника вариативная часть ориентирована на расширение основных видов деятельности в соответствии с запросами регионального рынка труда, международных стандартов </w:t>
      </w:r>
      <w:proofErr w:type="spellStart"/>
      <w:r w:rsidRPr="007D2192">
        <w:rPr>
          <w:rFonts w:eastAsia="Calibri" w:cs="Times New Roman"/>
          <w:sz w:val="24"/>
          <w:szCs w:val="24"/>
          <w:lang w:eastAsia="ar-SA"/>
        </w:rPr>
        <w:t>Ворлдскиллс</w:t>
      </w:r>
      <w:proofErr w:type="spellEnd"/>
      <w:r w:rsidRPr="007D2192">
        <w:rPr>
          <w:rFonts w:eastAsia="Calibri" w:cs="Times New Roman"/>
          <w:sz w:val="24"/>
          <w:szCs w:val="24"/>
          <w:lang w:eastAsia="ar-SA"/>
        </w:rPr>
        <w:t>.</w:t>
      </w: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7D2192">
        <w:rPr>
          <w:rFonts w:eastAsia="Calibri" w:cs="Times New Roman"/>
          <w:sz w:val="24"/>
          <w:szCs w:val="24"/>
          <w:lang w:eastAsia="ru-RU"/>
        </w:rPr>
        <w:t xml:space="preserve">  Вариативная часть образовательной программы ООП дает возможность расширения содержания профессиональных модулей, с целью углубления знаний и умений, необходимых для обеспечения высокого уровня конкурентоспособности выпускников и соответствия их подготовки  </w:t>
      </w:r>
      <w:r w:rsidRPr="007D2192">
        <w:rPr>
          <w:rFonts w:eastAsia="Calibri" w:cs="Times New Roman"/>
          <w:sz w:val="24"/>
          <w:szCs w:val="24"/>
          <w:lang w:eastAsia="ar-SA"/>
        </w:rPr>
        <w:t xml:space="preserve">международным стандартам </w:t>
      </w:r>
      <w:proofErr w:type="spellStart"/>
      <w:r w:rsidRPr="007D2192">
        <w:rPr>
          <w:rFonts w:eastAsia="Calibri" w:cs="Times New Roman"/>
          <w:sz w:val="24"/>
          <w:szCs w:val="24"/>
          <w:lang w:eastAsia="ar-SA"/>
        </w:rPr>
        <w:t>Ворлдскиллс</w:t>
      </w:r>
      <w:proofErr w:type="spellEnd"/>
      <w:r w:rsidRPr="007D2192">
        <w:rPr>
          <w:rFonts w:eastAsia="Calibri" w:cs="Times New Roman"/>
          <w:sz w:val="24"/>
          <w:szCs w:val="24"/>
          <w:lang w:eastAsia="ru-RU"/>
        </w:rPr>
        <w:t>.</w:t>
      </w: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7D2192">
        <w:rPr>
          <w:rFonts w:eastAsia="Calibri" w:cs="Times New Roman"/>
          <w:sz w:val="24"/>
          <w:szCs w:val="24"/>
          <w:lang w:eastAsia="ru-RU"/>
        </w:rPr>
        <w:t>Вариативная часть образовательной программы ООП (1296 часов) распределена следующим образом:</w:t>
      </w: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z w:val="22"/>
          <w:lang w:eastAsia="ru-RU"/>
        </w:rPr>
      </w:pP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9"/>
        <w:gridCol w:w="38"/>
        <w:gridCol w:w="3435"/>
        <w:gridCol w:w="1305"/>
      </w:tblGrid>
      <w:tr w:rsidR="0083321F" w:rsidRPr="00FC7CF1" w:rsidTr="0083321F">
        <w:tc>
          <w:tcPr>
            <w:tcW w:w="4509" w:type="dxa"/>
            <w:vAlign w:val="center"/>
          </w:tcPr>
          <w:p w:rsidR="0083321F" w:rsidRPr="00FC7CF1" w:rsidRDefault="0083321F" w:rsidP="0083321F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МДК, дисциплин, модулей</w:t>
            </w:r>
          </w:p>
        </w:tc>
        <w:tc>
          <w:tcPr>
            <w:tcW w:w="3473" w:type="dxa"/>
            <w:gridSpan w:val="2"/>
            <w:vAlign w:val="center"/>
          </w:tcPr>
          <w:p w:rsidR="0083321F" w:rsidRPr="00FC7CF1" w:rsidRDefault="0083321F" w:rsidP="0083321F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305" w:type="dxa"/>
            <w:vAlign w:val="center"/>
          </w:tcPr>
          <w:p w:rsidR="0083321F" w:rsidRPr="00FC7CF1" w:rsidRDefault="0083321F" w:rsidP="0083321F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3321F" w:rsidRPr="00FC7CF1" w:rsidTr="0083321F">
        <w:trPr>
          <w:trHeight w:val="80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21F" w:rsidRPr="00FC7CF1" w:rsidRDefault="00097135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71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ОГСЭ.04Иностранный язык в профессиональной деятельности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21F" w:rsidRPr="00FC7CF1" w:rsidRDefault="00C0193E" w:rsidP="000971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anchor="block_86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anchor="block_88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anchor="block_94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09713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-11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21F" w:rsidRPr="00FC7CF1" w:rsidRDefault="0083321F" w:rsidP="0083321F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321F" w:rsidRPr="00FC7CF1" w:rsidTr="00097135">
        <w:trPr>
          <w:trHeight w:val="737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21F" w:rsidRPr="00FC7CF1" w:rsidRDefault="0083321F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ОП.01. Техническая механика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21F" w:rsidRPr="00FC7CF1" w:rsidRDefault="00C0193E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anchor="block_86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ОК 1-3</w:t>
              </w:r>
            </w:hyperlink>
            <w:hyperlink r:id="rId15" w:anchor="block_97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anchor="block_98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anchor="block_102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3321F" w:rsidRPr="00FC7CF1" w:rsidRDefault="00C0193E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anchor="block_106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1F" w:rsidRPr="00FC7CF1" w:rsidRDefault="00BB1B82" w:rsidP="0083321F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3321F" w:rsidRPr="00FC7CF1" w:rsidTr="0083321F">
        <w:tc>
          <w:tcPr>
            <w:tcW w:w="4509" w:type="dxa"/>
          </w:tcPr>
          <w:p w:rsidR="0083321F" w:rsidRPr="00FC7CF1" w:rsidRDefault="0083321F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ОП.02. Инженерная графика</w:t>
            </w:r>
          </w:p>
        </w:tc>
        <w:tc>
          <w:tcPr>
            <w:tcW w:w="3473" w:type="dxa"/>
            <w:gridSpan w:val="2"/>
          </w:tcPr>
          <w:p w:rsidR="0083321F" w:rsidRPr="00FC7CF1" w:rsidRDefault="00C0193E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" w:anchor="block_86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anchor="block_88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3-5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anchor="block_93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anchor="block_94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09713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-11</w:t>
            </w:r>
            <w:hyperlink r:id="rId23" w:anchor="block_95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block_98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block_102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anchor="block_105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4.1-4.2</w:t>
              </w:r>
            </w:hyperlink>
          </w:p>
        </w:tc>
        <w:tc>
          <w:tcPr>
            <w:tcW w:w="1305" w:type="dxa"/>
          </w:tcPr>
          <w:p w:rsidR="0083321F" w:rsidRPr="00FC7CF1" w:rsidRDefault="00BB1B82" w:rsidP="0083321F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83321F" w:rsidRPr="00FC7CF1" w:rsidTr="0083321F">
        <w:tc>
          <w:tcPr>
            <w:tcW w:w="4509" w:type="dxa"/>
          </w:tcPr>
          <w:p w:rsidR="0083321F" w:rsidRPr="00FC7CF1" w:rsidRDefault="0083321F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ОП.03. Электротехника</w:t>
            </w:r>
          </w:p>
        </w:tc>
        <w:tc>
          <w:tcPr>
            <w:tcW w:w="3473" w:type="dxa"/>
            <w:gridSpan w:val="2"/>
          </w:tcPr>
          <w:p w:rsidR="0083321F" w:rsidRPr="00FC7CF1" w:rsidRDefault="00C0193E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7" w:anchor="block_86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ОК 1-8</w:t>
              </w:r>
            </w:hyperlink>
            <w:hyperlink r:id="rId28" w:anchor="block_95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anchor="block_98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anchor="block_103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block_104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anchor="block_105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anchor="block_106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anchor="block_108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</w:p>
        </w:tc>
        <w:tc>
          <w:tcPr>
            <w:tcW w:w="1305" w:type="dxa"/>
          </w:tcPr>
          <w:p w:rsidR="0083321F" w:rsidRPr="00FC7CF1" w:rsidRDefault="00BB1B82" w:rsidP="0083321F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83321F" w:rsidRPr="00FC7CF1" w:rsidTr="0083321F">
        <w:tc>
          <w:tcPr>
            <w:tcW w:w="4509" w:type="dxa"/>
          </w:tcPr>
          <w:p w:rsidR="0083321F" w:rsidRPr="00FC7CF1" w:rsidRDefault="0083321F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ОП.04. Основы электроники</w:t>
            </w:r>
          </w:p>
        </w:tc>
        <w:tc>
          <w:tcPr>
            <w:tcW w:w="3473" w:type="dxa"/>
            <w:gridSpan w:val="2"/>
          </w:tcPr>
          <w:p w:rsidR="0083321F" w:rsidRPr="00FC7CF1" w:rsidRDefault="00C0193E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5" w:anchor="block_86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anchor="block_89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713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6-11</w:t>
            </w:r>
            <w:hyperlink r:id="rId37" w:anchor="block_95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anchor="block_98" w:history="1">
              <w:r w:rsidR="0083321F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</w:p>
        </w:tc>
        <w:tc>
          <w:tcPr>
            <w:tcW w:w="1305" w:type="dxa"/>
          </w:tcPr>
          <w:p w:rsidR="0083321F" w:rsidRPr="00FC7CF1" w:rsidRDefault="00BB1B82" w:rsidP="0083321F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3B25" w:rsidRPr="00FC7CF1" w:rsidTr="00097135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B25" w:rsidRPr="00CE3B25" w:rsidRDefault="00277A8B" w:rsidP="007D2192">
            <w:pPr>
              <w:rPr>
                <w:sz w:val="24"/>
                <w:szCs w:val="24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ОП.04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E3B25" w:rsidRPr="00CE3B25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B25" w:rsidRPr="00FC7CF1" w:rsidRDefault="00C0193E" w:rsidP="008332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39" w:anchor="block_86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anchor="block_88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3-5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" w:anchor="block_93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anchor="block_94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CE3B2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-11</w:t>
            </w:r>
            <w:hyperlink r:id="rId43" w:anchor="block_95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anchor="block_98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anchor="block_102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anchor="block_105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4.1-4.2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25" w:rsidRPr="00FC7CF1" w:rsidRDefault="00BB1B82" w:rsidP="0083321F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E3B25" w:rsidRPr="00FC7CF1" w:rsidTr="00097135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B25" w:rsidRPr="00CE3B25" w:rsidRDefault="00277A8B" w:rsidP="007D219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ОП.05. </w:t>
            </w:r>
            <w:r w:rsidR="00CE3B25" w:rsidRPr="00CE3B25">
              <w:rPr>
                <w:sz w:val="24"/>
                <w:szCs w:val="24"/>
              </w:rPr>
              <w:t>Электрические измерения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B25" w:rsidRPr="00FC7CF1" w:rsidRDefault="00C0193E" w:rsidP="008332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47" w:anchor="block_86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anchor="block_88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3-5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anchor="block_93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anchor="block_94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CE3B2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-11</w:t>
            </w:r>
            <w:hyperlink r:id="rId51" w:anchor="block_95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" w:anchor="block_98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anchor="block_102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anchor="block_105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4.1-4.2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25" w:rsidRPr="00FC7CF1" w:rsidRDefault="00BB1B82" w:rsidP="0083321F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E3B25" w:rsidRPr="00FC7CF1" w:rsidTr="00097135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B25" w:rsidRPr="00CE3B25" w:rsidRDefault="00277A8B" w:rsidP="007D219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ОП.06. </w:t>
            </w:r>
            <w:r w:rsidR="00CE3B25" w:rsidRPr="00CE3B25">
              <w:rPr>
                <w:sz w:val="24"/>
                <w:szCs w:val="24"/>
              </w:rPr>
              <w:t>Основы микропроцессорных систем управления в энергетике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B25" w:rsidRPr="00FC7CF1" w:rsidRDefault="00C0193E" w:rsidP="008332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5" w:anchor="block_86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anchor="block_88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3-5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anchor="block_93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" w:anchor="block_94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CE3B2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-11</w:t>
            </w:r>
            <w:hyperlink r:id="rId59" w:anchor="block_95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anchor="block_98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" w:anchor="block_102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" w:anchor="block_105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4.1-4.2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25" w:rsidRPr="00FC7CF1" w:rsidRDefault="00BB1B82" w:rsidP="0083321F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E3B25" w:rsidRPr="00FC7CF1" w:rsidTr="00097135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B25" w:rsidRPr="00CE3B25" w:rsidRDefault="00277A8B" w:rsidP="007D219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ОП.07. </w:t>
            </w:r>
            <w:r w:rsidR="00CE3B25" w:rsidRPr="00CE3B25">
              <w:rPr>
                <w:sz w:val="24"/>
                <w:szCs w:val="24"/>
              </w:rPr>
              <w:t>Основы автоматики и элементы систем автоматического управления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B25" w:rsidRPr="00FC7CF1" w:rsidRDefault="00C0193E" w:rsidP="008332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63" w:anchor="block_86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anchor="block_88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3-5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anchor="block_93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" w:anchor="block_94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hyperlink r:id="rId67" w:anchor="block_95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anchor="block_98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" w:anchor="block_102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anchor="block_105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4.1-4.2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25" w:rsidRPr="00FC7CF1" w:rsidRDefault="00BB1B82" w:rsidP="0083321F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E3B25" w:rsidRPr="00FC7CF1" w:rsidTr="00097135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B25" w:rsidRPr="00CE3B25" w:rsidRDefault="00277A8B" w:rsidP="007D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ОП.08. </w:t>
            </w:r>
            <w:r w:rsidR="00CE3B25" w:rsidRPr="00CE3B25">
              <w:rPr>
                <w:sz w:val="24"/>
                <w:szCs w:val="24"/>
              </w:rPr>
              <w:t>Безопасность работ в электроустановках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B25" w:rsidRPr="00FC7CF1" w:rsidRDefault="00C0193E" w:rsidP="008332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71" w:anchor="block_86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" w:anchor="block_88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3-5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" w:anchor="block_93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" w:anchor="block_94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="00CE3B2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-11</w:t>
            </w:r>
            <w:hyperlink r:id="rId75" w:anchor="block_95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" w:anchor="block_98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" w:anchor="block_102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  <w:r w:rsidR="00CE3B25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" w:anchor="block_105" w:history="1">
              <w:r w:rsidR="00CE3B25"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4.1-4.2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25" w:rsidRPr="00FC7CF1" w:rsidRDefault="00BB1B82" w:rsidP="0083321F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B1B82" w:rsidRPr="00FC7CF1" w:rsidTr="00097135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МДК.01.01 Электрические машины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ОК 1-11 ПК </w:t>
            </w:r>
            <w:hyperlink r:id="rId79" w:anchor="block_95" w:history="1">
              <w:r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1.1-1.3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82" w:rsidRPr="00FC7CF1" w:rsidRDefault="00BB1B82" w:rsidP="007D2192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BB1B82" w:rsidRPr="00FC7CF1" w:rsidTr="0083321F">
        <w:tc>
          <w:tcPr>
            <w:tcW w:w="4509" w:type="dxa"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МДК.01.02 Электрооборудование промышленных и гражданских зданий</w:t>
            </w:r>
          </w:p>
        </w:tc>
        <w:tc>
          <w:tcPr>
            <w:tcW w:w="3473" w:type="dxa"/>
            <w:gridSpan w:val="2"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ОК 1-11 ПК </w:t>
            </w:r>
            <w:hyperlink r:id="rId80" w:anchor="block_95" w:history="1">
              <w:r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1.1-1.3</w:t>
              </w:r>
            </w:hyperlink>
          </w:p>
        </w:tc>
        <w:tc>
          <w:tcPr>
            <w:tcW w:w="1305" w:type="dxa"/>
          </w:tcPr>
          <w:p w:rsidR="00BB1B82" w:rsidRPr="00FC7CF1" w:rsidRDefault="00BB1B82" w:rsidP="007D2192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BB1B82" w:rsidRPr="00FC7CF1" w:rsidTr="0083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7" w:type="dxa"/>
            <w:gridSpan w:val="2"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МДК.01.03 Эксплуатация и ремонт электрооборудования промышленных и гражданских зданий</w:t>
            </w:r>
          </w:p>
        </w:tc>
        <w:tc>
          <w:tcPr>
            <w:tcW w:w="3435" w:type="dxa"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ОК 1-11 ПК </w:t>
            </w:r>
            <w:hyperlink r:id="rId81" w:anchor="block_95" w:history="1">
              <w:r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1.1-1.3</w:t>
              </w:r>
            </w:hyperlink>
          </w:p>
        </w:tc>
        <w:tc>
          <w:tcPr>
            <w:tcW w:w="1305" w:type="dxa"/>
          </w:tcPr>
          <w:p w:rsidR="00BB1B82" w:rsidRPr="00FC7CF1" w:rsidRDefault="00BB1B82" w:rsidP="007D2192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BB1B82" w:rsidRPr="00FC7CF1" w:rsidTr="0083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7" w:type="dxa"/>
            <w:gridSpan w:val="2"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МДК.02.01. Монтаж электрооборудования промышленных и гражданских зданий</w:t>
            </w:r>
          </w:p>
        </w:tc>
        <w:tc>
          <w:tcPr>
            <w:tcW w:w="3435" w:type="dxa"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ОК 1-11 ПК</w:t>
            </w:r>
            <w:hyperlink r:id="rId82" w:anchor="block_98" w:history="1">
              <w:r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</w:p>
        </w:tc>
        <w:tc>
          <w:tcPr>
            <w:tcW w:w="1305" w:type="dxa"/>
          </w:tcPr>
          <w:p w:rsidR="00BB1B82" w:rsidRPr="00FC7CF1" w:rsidRDefault="00BB1B82" w:rsidP="007D219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B1B82" w:rsidRPr="00FC7CF1" w:rsidTr="0083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7" w:type="dxa"/>
            <w:gridSpan w:val="2"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МДК.02.02. Внутреннее электроснабжение промышленных и гражданских зданий</w:t>
            </w:r>
          </w:p>
        </w:tc>
        <w:tc>
          <w:tcPr>
            <w:tcW w:w="3435" w:type="dxa"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ОК 1-11 ПК</w:t>
            </w:r>
            <w:hyperlink r:id="rId83" w:anchor="block_98" w:history="1">
              <w:r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</w:p>
        </w:tc>
        <w:tc>
          <w:tcPr>
            <w:tcW w:w="1305" w:type="dxa"/>
          </w:tcPr>
          <w:p w:rsidR="00BB1B82" w:rsidRPr="00FC7CF1" w:rsidRDefault="00BB1B82" w:rsidP="007D2192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BB1B82" w:rsidRPr="00FC7CF1" w:rsidTr="0083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4547" w:type="dxa"/>
            <w:gridSpan w:val="2"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МДК.02.03. Наладка электрооборудования</w:t>
            </w:r>
          </w:p>
        </w:tc>
        <w:tc>
          <w:tcPr>
            <w:tcW w:w="3435" w:type="dxa"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ОК 1-11 ПК</w:t>
            </w:r>
            <w:hyperlink r:id="rId84" w:anchor="block_98" w:history="1">
              <w:r w:rsidRPr="00FC7CF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</w:p>
        </w:tc>
        <w:tc>
          <w:tcPr>
            <w:tcW w:w="1305" w:type="dxa"/>
          </w:tcPr>
          <w:p w:rsidR="00BB1B82" w:rsidRPr="00FC7CF1" w:rsidRDefault="00BB1B82" w:rsidP="007D2192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B1B82" w:rsidRPr="00FC7CF1" w:rsidTr="0083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7" w:type="dxa"/>
            <w:gridSpan w:val="2"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МДК.03.01. Внешнее электроснабжение промышленных и гражданских зданий</w:t>
            </w:r>
          </w:p>
        </w:tc>
        <w:tc>
          <w:tcPr>
            <w:tcW w:w="3435" w:type="dxa"/>
          </w:tcPr>
          <w:p w:rsidR="00BB1B82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ОК 1-11  ПК 3.1-3.4</w:t>
            </w:r>
          </w:p>
        </w:tc>
        <w:tc>
          <w:tcPr>
            <w:tcW w:w="1305" w:type="dxa"/>
          </w:tcPr>
          <w:p w:rsidR="00BB1B82" w:rsidRPr="00FC7CF1" w:rsidRDefault="00BB1B82" w:rsidP="007D2192">
            <w:pPr>
              <w:spacing w:after="20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83321F" w:rsidRPr="00FC7CF1" w:rsidTr="0083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7" w:type="dxa"/>
            <w:gridSpan w:val="2"/>
          </w:tcPr>
          <w:p w:rsidR="0083321F" w:rsidRPr="00FC7CF1" w:rsidRDefault="00BB1B82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МДК.03.02. Монтаж,</w:t>
            </w:r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наладка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эксплуатация </w:t>
            </w:r>
            <w:r w:rsidR="0083321F"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электрических сетей</w:t>
            </w:r>
          </w:p>
        </w:tc>
        <w:tc>
          <w:tcPr>
            <w:tcW w:w="3435" w:type="dxa"/>
          </w:tcPr>
          <w:p w:rsidR="0083321F" w:rsidRPr="00FC7CF1" w:rsidRDefault="00277A8B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ОК 1-11  ПК 3.1-3.4</w:t>
            </w:r>
          </w:p>
        </w:tc>
        <w:tc>
          <w:tcPr>
            <w:tcW w:w="1305" w:type="dxa"/>
          </w:tcPr>
          <w:p w:rsidR="0083321F" w:rsidRPr="00FC7CF1" w:rsidRDefault="00BB1B82" w:rsidP="0083321F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77A8B" w:rsidRPr="00FC7CF1" w:rsidTr="0083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7" w:type="dxa"/>
            <w:gridSpan w:val="2"/>
          </w:tcPr>
          <w:p w:rsidR="00277A8B" w:rsidRPr="00FC7CF1" w:rsidRDefault="00277A8B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МДК.03.03. Проектирование осветительных сетей</w:t>
            </w:r>
          </w:p>
        </w:tc>
        <w:tc>
          <w:tcPr>
            <w:tcW w:w="3435" w:type="dxa"/>
          </w:tcPr>
          <w:p w:rsidR="00277A8B" w:rsidRPr="00FC7CF1" w:rsidRDefault="00277A8B" w:rsidP="008332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ОК 1-11  ПК 3.1-3.4</w:t>
            </w:r>
          </w:p>
        </w:tc>
        <w:tc>
          <w:tcPr>
            <w:tcW w:w="1305" w:type="dxa"/>
          </w:tcPr>
          <w:p w:rsidR="00277A8B" w:rsidRPr="00FC7CF1" w:rsidRDefault="00BB1B82" w:rsidP="0083321F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3321F" w:rsidRPr="00FC7CF1" w:rsidTr="0083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7" w:type="dxa"/>
            <w:gridSpan w:val="2"/>
          </w:tcPr>
          <w:p w:rsidR="0083321F" w:rsidRPr="00FC7CF1" w:rsidRDefault="0083321F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МДК.04.01.Организация деятельности электромонтажного подразделения</w:t>
            </w:r>
          </w:p>
        </w:tc>
        <w:tc>
          <w:tcPr>
            <w:tcW w:w="3435" w:type="dxa"/>
          </w:tcPr>
          <w:p w:rsidR="0083321F" w:rsidRPr="00FC7CF1" w:rsidRDefault="00277A8B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ОК 1-11  ПК 4.1-4.4</w:t>
            </w:r>
          </w:p>
        </w:tc>
        <w:tc>
          <w:tcPr>
            <w:tcW w:w="1305" w:type="dxa"/>
          </w:tcPr>
          <w:p w:rsidR="0083321F" w:rsidRPr="00FC7CF1" w:rsidRDefault="00BB1B82" w:rsidP="0083321F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3321F" w:rsidRPr="00FC7CF1" w:rsidTr="0083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7" w:type="dxa"/>
            <w:gridSpan w:val="2"/>
          </w:tcPr>
          <w:p w:rsidR="0083321F" w:rsidRPr="00FC7CF1" w:rsidRDefault="0083321F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МДК.04.02. Экономика организации</w:t>
            </w:r>
          </w:p>
        </w:tc>
        <w:tc>
          <w:tcPr>
            <w:tcW w:w="3435" w:type="dxa"/>
          </w:tcPr>
          <w:p w:rsidR="0083321F" w:rsidRPr="00FC7CF1" w:rsidRDefault="00277A8B" w:rsidP="008332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ОК 1-11  ПК 4.1-4.4</w:t>
            </w:r>
          </w:p>
        </w:tc>
        <w:tc>
          <w:tcPr>
            <w:tcW w:w="1305" w:type="dxa"/>
          </w:tcPr>
          <w:p w:rsidR="0083321F" w:rsidRPr="00FC7CF1" w:rsidRDefault="00BB1B82" w:rsidP="0083321F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3321F" w:rsidRPr="00FC7CF1" w:rsidTr="0083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7" w:type="dxa"/>
            <w:gridSpan w:val="2"/>
          </w:tcPr>
          <w:p w:rsidR="0083321F" w:rsidRPr="00FC7CF1" w:rsidRDefault="0083321F" w:rsidP="0083321F">
            <w:pPr>
              <w:spacing w:after="12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работ по рабочей профессии «Электромонтер по ремонту и обслуживанию электрооборудования»</w:t>
            </w:r>
          </w:p>
        </w:tc>
        <w:tc>
          <w:tcPr>
            <w:tcW w:w="3435" w:type="dxa"/>
          </w:tcPr>
          <w:p w:rsidR="0083321F" w:rsidRPr="00FC7CF1" w:rsidRDefault="0083321F" w:rsidP="0083321F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ОТФ А (2 разряд): Подготовка к монтажу и ремонт элементов электрооборудования, кабельных и воздушных линий </w:t>
            </w:r>
            <w:r w:rsidRPr="00FC7CF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напряжением до 1000 В.</w:t>
            </w:r>
          </w:p>
          <w:p w:rsidR="0083321F" w:rsidRPr="00FC7CF1" w:rsidRDefault="0083321F" w:rsidP="0083321F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Calibri" w:cs="Times New Roman"/>
                <w:sz w:val="24"/>
                <w:szCs w:val="24"/>
                <w:lang w:eastAsia="ru-RU"/>
              </w:rPr>
              <w:t>ОТФ В (3 разряд): Техническое обслуживание, ремонт и монтаж электрооборудования, кабельных и воздушных линий напряжением до 1000</w:t>
            </w:r>
            <w:proofErr w:type="gramStart"/>
            <w:r w:rsidRPr="00FC7CF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C7CF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профессиональными трудовыми компетенциями по профессии.</w:t>
            </w:r>
          </w:p>
        </w:tc>
        <w:tc>
          <w:tcPr>
            <w:tcW w:w="1305" w:type="dxa"/>
          </w:tcPr>
          <w:p w:rsidR="0083321F" w:rsidRPr="00FC7CF1" w:rsidRDefault="00BB1B82" w:rsidP="0083321F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</w:tr>
      <w:tr w:rsidR="0083321F" w:rsidRPr="00FC7CF1" w:rsidTr="0083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7" w:type="dxa"/>
            <w:gridSpan w:val="2"/>
          </w:tcPr>
          <w:p w:rsidR="0083321F" w:rsidRPr="00FC7CF1" w:rsidRDefault="0083321F" w:rsidP="0083321F">
            <w:pPr>
              <w:spacing w:after="12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C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435" w:type="dxa"/>
          </w:tcPr>
          <w:p w:rsidR="0083321F" w:rsidRPr="00FC7CF1" w:rsidRDefault="0083321F" w:rsidP="0083321F">
            <w:pPr>
              <w:spacing w:after="120" w:line="27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3321F" w:rsidRPr="00FC7CF1" w:rsidRDefault="00BB1B82" w:rsidP="0083321F">
            <w:pPr>
              <w:spacing w:after="120" w:line="276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1296</w:t>
            </w:r>
          </w:p>
        </w:tc>
      </w:tr>
    </w:tbl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D2192" w:rsidRPr="00FA68DB" w:rsidRDefault="007D2192" w:rsidP="007D2192">
      <w:pPr>
        <w:spacing w:after="200" w:line="360" w:lineRule="auto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FA68DB">
        <w:rPr>
          <w:rFonts w:eastAsia="Calibri" w:cs="Times New Roman"/>
          <w:sz w:val="24"/>
          <w:szCs w:val="24"/>
          <w:lang w:eastAsia="ru-RU"/>
        </w:rPr>
        <w:t xml:space="preserve">Таблица. </w:t>
      </w:r>
      <w:r w:rsidRPr="00FA68DB">
        <w:rPr>
          <w:rFonts w:eastAsia="Calibri" w:cs="Times New Roman"/>
          <w:sz w:val="24"/>
          <w:szCs w:val="24"/>
          <w:lang w:eastAsia="ar-SA"/>
        </w:rPr>
        <w:t xml:space="preserve">Дополнительные результаты освоения образовательной программы в соответствии с требованиями международных стандартов </w:t>
      </w:r>
      <w:proofErr w:type="spellStart"/>
      <w:r w:rsidRPr="00FA68DB">
        <w:rPr>
          <w:rFonts w:eastAsia="Calibri" w:cs="Times New Roman"/>
          <w:sz w:val="24"/>
          <w:szCs w:val="24"/>
          <w:lang w:eastAsia="ar-SA"/>
        </w:rPr>
        <w:t>Ворлдскиллс</w:t>
      </w:r>
      <w:proofErr w:type="spellEnd"/>
      <w:r w:rsidRPr="00FA68DB">
        <w:rPr>
          <w:rFonts w:eastAsia="Calibri" w:cs="Times New Roman"/>
          <w:sz w:val="24"/>
          <w:szCs w:val="24"/>
          <w:lang w:eastAsia="ar-SA"/>
        </w:rPr>
        <w:t>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900"/>
        <w:gridCol w:w="2430"/>
        <w:gridCol w:w="2181"/>
      </w:tblGrid>
      <w:tr w:rsidR="007D2192" w:rsidRPr="007D2192" w:rsidTr="008F6616">
        <w:trPr>
          <w:trHeight w:val="667"/>
        </w:trPr>
        <w:tc>
          <w:tcPr>
            <w:tcW w:w="3528" w:type="dxa"/>
            <w:vMerge w:val="restart"/>
            <w:shd w:val="clear" w:color="auto" w:fill="D9D9D9"/>
          </w:tcPr>
          <w:p w:rsidR="007D2192" w:rsidRPr="00FA68DB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FA68DB">
              <w:rPr>
                <w:rFonts w:eastAsia="Calibri" w:cs="Times New Roman"/>
                <w:sz w:val="22"/>
                <w:lang w:eastAsia="ru-RU"/>
              </w:rPr>
              <w:t>Наименование ПМ, раздела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7D2192" w:rsidRPr="00FA68DB" w:rsidRDefault="007D2192" w:rsidP="007D2192">
            <w:pPr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FA68DB">
              <w:rPr>
                <w:rFonts w:eastAsia="Calibri" w:cs="Times New Roman"/>
                <w:sz w:val="22"/>
                <w:lang w:eastAsia="ru-RU"/>
              </w:rPr>
              <w:t>Распределение вариативной части ООП</w:t>
            </w:r>
          </w:p>
        </w:tc>
        <w:tc>
          <w:tcPr>
            <w:tcW w:w="4611" w:type="dxa"/>
            <w:gridSpan w:val="2"/>
            <w:shd w:val="clear" w:color="auto" w:fill="D9D9D9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FA68DB">
              <w:rPr>
                <w:rFonts w:eastAsia="Calibri" w:cs="Times New Roman"/>
                <w:sz w:val="22"/>
                <w:lang w:eastAsia="ru-RU"/>
              </w:rPr>
              <w:t xml:space="preserve">Перечень дидактических единиц в соответствии с </w:t>
            </w:r>
            <w:r w:rsidRPr="00FA68DB">
              <w:rPr>
                <w:rFonts w:eastAsia="Calibri" w:cs="Times New Roman"/>
                <w:sz w:val="22"/>
                <w:lang w:eastAsia="ar-SA"/>
              </w:rPr>
              <w:t xml:space="preserve">компетенциями </w:t>
            </w:r>
            <w:proofErr w:type="spellStart"/>
            <w:r w:rsidRPr="00FA68DB">
              <w:rPr>
                <w:rFonts w:eastAsia="Calibri" w:cs="Times New Roman"/>
                <w:sz w:val="22"/>
                <w:lang w:eastAsia="ar-SA"/>
              </w:rPr>
              <w:t>Ворлдскиллс</w:t>
            </w:r>
            <w:proofErr w:type="spellEnd"/>
          </w:p>
        </w:tc>
      </w:tr>
      <w:tr w:rsidR="007D2192" w:rsidRPr="007D2192" w:rsidTr="008F6616">
        <w:trPr>
          <w:trHeight w:val="885"/>
        </w:trPr>
        <w:tc>
          <w:tcPr>
            <w:tcW w:w="3528" w:type="dxa"/>
            <w:vMerge/>
            <w:shd w:val="clear" w:color="auto" w:fill="D9D9D9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30" w:type="dxa"/>
            <w:shd w:val="clear" w:color="auto" w:fill="D9D9D9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«Ремонт и обслуживание легковых автомобилей»</w:t>
            </w:r>
          </w:p>
        </w:tc>
        <w:tc>
          <w:tcPr>
            <w:tcW w:w="2181" w:type="dxa"/>
            <w:shd w:val="clear" w:color="auto" w:fill="D9D9D9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«Окраска автомобилей»</w:t>
            </w:r>
          </w:p>
        </w:tc>
      </w:tr>
      <w:tr w:rsidR="007D2192" w:rsidRPr="007D2192" w:rsidTr="008F6616">
        <w:tc>
          <w:tcPr>
            <w:tcW w:w="3528" w:type="dxa"/>
            <w:shd w:val="clear" w:color="auto" w:fill="D9D9D9"/>
          </w:tcPr>
          <w:p w:rsidR="00FA68DB" w:rsidRPr="00FA68DB" w:rsidRDefault="00FA68DB" w:rsidP="00FA68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FA68DB">
              <w:rPr>
                <w:b/>
                <w:caps/>
                <w:sz w:val="24"/>
                <w:szCs w:val="24"/>
              </w:rPr>
              <w:t>ПМ.01</w:t>
            </w:r>
          </w:p>
          <w:p w:rsidR="00FA68DB" w:rsidRPr="00FA68DB" w:rsidRDefault="00FA68DB" w:rsidP="00FA68DB">
            <w:pPr>
              <w:pStyle w:val="ConsPlusNonformat"/>
              <w:widowControl/>
              <w:jc w:val="center"/>
              <w:rPr>
                <w:b/>
                <w:sz w:val="24"/>
                <w:szCs w:val="24"/>
              </w:rPr>
            </w:pPr>
            <w:r w:rsidRPr="00FA68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работ по  эксплуатации и ремонту электроустановок</w:t>
            </w:r>
          </w:p>
          <w:p w:rsidR="007D2192" w:rsidRPr="007D2192" w:rsidRDefault="007D2192" w:rsidP="007D2192">
            <w:pPr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900" w:type="dxa"/>
            <w:shd w:val="clear" w:color="auto" w:fill="D9D9D9"/>
          </w:tcPr>
          <w:p w:rsidR="007D2192" w:rsidRPr="00EC6416" w:rsidRDefault="003B1D5C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EC6416">
              <w:rPr>
                <w:rFonts w:eastAsia="Calibri" w:cs="Times New Roman"/>
                <w:sz w:val="22"/>
                <w:lang w:eastAsia="ru-RU"/>
              </w:rPr>
              <w:t>222</w:t>
            </w:r>
          </w:p>
        </w:tc>
        <w:tc>
          <w:tcPr>
            <w:tcW w:w="4611" w:type="dxa"/>
            <w:gridSpan w:val="2"/>
            <w:shd w:val="clear" w:color="auto" w:fill="D9D9D9"/>
          </w:tcPr>
          <w:p w:rsidR="007D2192" w:rsidRPr="004A3B4F" w:rsidRDefault="007D2192" w:rsidP="007D2192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7D2192" w:rsidRPr="007D2192" w:rsidTr="008F6616">
        <w:tc>
          <w:tcPr>
            <w:tcW w:w="3528" w:type="dxa"/>
          </w:tcPr>
          <w:p w:rsidR="007D2192" w:rsidRPr="00FA68DB" w:rsidRDefault="00FA68DB" w:rsidP="007D219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68DB">
              <w:rPr>
                <w:sz w:val="24"/>
                <w:szCs w:val="24"/>
              </w:rPr>
              <w:t>МДК.01.01 Электрические машины</w:t>
            </w:r>
          </w:p>
        </w:tc>
        <w:tc>
          <w:tcPr>
            <w:tcW w:w="900" w:type="dxa"/>
          </w:tcPr>
          <w:p w:rsidR="007D2192" w:rsidRPr="00EC6416" w:rsidRDefault="003B1D5C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EC6416">
              <w:rPr>
                <w:rFonts w:eastAsia="Calibri" w:cs="Times New Roman"/>
                <w:sz w:val="22"/>
                <w:lang w:eastAsia="ru-RU"/>
              </w:rPr>
              <w:t>78</w:t>
            </w:r>
          </w:p>
        </w:tc>
        <w:tc>
          <w:tcPr>
            <w:tcW w:w="2430" w:type="dxa"/>
          </w:tcPr>
          <w:p w:rsidR="004A3B4F" w:rsidRPr="004A3B4F" w:rsidRDefault="004A3B4F" w:rsidP="004A3B4F">
            <w:pPr>
              <w:rPr>
                <w:rFonts w:eastAsia="Calibri" w:cs="Times New Roman"/>
                <w:sz w:val="22"/>
              </w:rPr>
            </w:pPr>
            <w:r w:rsidRPr="004A3B4F">
              <w:rPr>
                <w:rFonts w:eastAsia="Calibri" w:cs="Times New Roman"/>
                <w:sz w:val="22"/>
              </w:rPr>
              <w:t xml:space="preserve">Типы и назначение принципиальных и монтажных </w:t>
            </w:r>
            <w:proofErr w:type="gramStart"/>
            <w:r w:rsidRPr="004A3B4F">
              <w:rPr>
                <w:rFonts w:eastAsia="Calibri" w:cs="Times New Roman"/>
                <w:sz w:val="22"/>
              </w:rPr>
              <w:t>схем</w:t>
            </w:r>
            <w:proofErr w:type="gramEnd"/>
            <w:r w:rsidRPr="004A3B4F">
              <w:rPr>
                <w:rFonts w:eastAsia="Calibri" w:cs="Times New Roman"/>
                <w:sz w:val="22"/>
              </w:rPr>
              <w:t xml:space="preserve"> как в бумажном, так и электронном виде;</w:t>
            </w:r>
          </w:p>
          <w:p w:rsidR="004A3B4F" w:rsidRPr="004A3B4F" w:rsidRDefault="004A3B4F" w:rsidP="004A3B4F">
            <w:pPr>
              <w:rPr>
                <w:rFonts w:eastAsia="Calibri" w:cs="Times New Roman"/>
                <w:sz w:val="22"/>
              </w:rPr>
            </w:pPr>
            <w:r w:rsidRPr="004A3B4F">
              <w:rPr>
                <w:rFonts w:eastAsia="Calibri" w:cs="Times New Roman"/>
                <w:sz w:val="22"/>
              </w:rPr>
              <w:t>Система двигателей с электрическим зажиганием</w:t>
            </w:r>
          </w:p>
          <w:p w:rsidR="004A3B4F" w:rsidRPr="004A3B4F" w:rsidRDefault="004A3B4F" w:rsidP="004A3B4F">
            <w:pPr>
              <w:rPr>
                <w:rFonts w:eastAsia="Calibri" w:cs="Times New Roman"/>
                <w:sz w:val="22"/>
              </w:rPr>
            </w:pPr>
            <w:r w:rsidRPr="004A3B4F">
              <w:rPr>
                <w:rFonts w:eastAsia="Calibri" w:cs="Times New Roman"/>
                <w:sz w:val="22"/>
              </w:rPr>
              <w:t>Электрические и электронные кузовные системы</w:t>
            </w:r>
          </w:p>
          <w:p w:rsidR="004A3B4F" w:rsidRPr="004A3B4F" w:rsidRDefault="004A3B4F" w:rsidP="004A3B4F">
            <w:pPr>
              <w:rPr>
                <w:rFonts w:eastAsia="Calibri" w:cs="Times New Roman"/>
                <w:sz w:val="22"/>
              </w:rPr>
            </w:pPr>
            <w:r w:rsidRPr="004A3B4F">
              <w:rPr>
                <w:rFonts w:eastAsia="Calibri" w:cs="Times New Roman"/>
                <w:sz w:val="22"/>
              </w:rPr>
              <w:t>Электронная аппаратура, взаимосвязь и взаимовлияние всех систем. Способы обмена информацией между различными системами управления</w:t>
            </w:r>
          </w:p>
          <w:p w:rsidR="004A3B4F" w:rsidRPr="004A3B4F" w:rsidRDefault="004A3B4F" w:rsidP="004A3B4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4A3B4F">
              <w:rPr>
                <w:rFonts w:eastAsia="Times New Roman" w:cs="Times New Roman"/>
                <w:color w:val="000000"/>
                <w:sz w:val="22"/>
              </w:rPr>
              <w:t xml:space="preserve">Использование контрольного оборудования  для измерения, проверки, контроля систем на </w:t>
            </w:r>
            <w:r w:rsidRPr="004A3B4F">
              <w:rPr>
                <w:rFonts w:eastAsia="Times New Roman" w:cs="Times New Roman"/>
                <w:color w:val="000000"/>
                <w:sz w:val="22"/>
              </w:rPr>
              <w:lastRenderedPageBreak/>
              <w:t xml:space="preserve">предмет отказа  электронных систем; </w:t>
            </w:r>
          </w:p>
          <w:p w:rsidR="004A3B4F" w:rsidRPr="004A3B4F" w:rsidRDefault="004A3B4F" w:rsidP="004A3B4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4A3B4F">
              <w:rPr>
                <w:rFonts w:eastAsia="Times New Roman" w:cs="Times New Roman"/>
                <w:color w:val="000000"/>
                <w:sz w:val="22"/>
              </w:rPr>
              <w:t>проведение испытания с целью выявления и локализации неисправности</w:t>
            </w:r>
          </w:p>
          <w:p w:rsidR="004A3B4F" w:rsidRPr="004A3B4F" w:rsidRDefault="004A3B4F" w:rsidP="004A3B4F">
            <w:pPr>
              <w:rPr>
                <w:rFonts w:eastAsia="Calibri" w:cs="Times New Roman"/>
                <w:sz w:val="22"/>
              </w:rPr>
            </w:pPr>
            <w:r w:rsidRPr="004A3B4F">
              <w:rPr>
                <w:rFonts w:eastAsia="Calibri" w:cs="Times New Roman"/>
                <w:sz w:val="22"/>
              </w:rPr>
              <w:t>Принципы использования и интерпретации показаний применимых измерительных приборов и оборудования</w:t>
            </w:r>
          </w:p>
          <w:p w:rsidR="007D2192" w:rsidRPr="004A3B4F" w:rsidRDefault="004A3B4F" w:rsidP="004A3B4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3B4F">
              <w:rPr>
                <w:rFonts w:eastAsia="Calibri" w:cs="Times New Roman"/>
                <w:sz w:val="22"/>
              </w:rPr>
              <w:t>Принципы и способы применения специализированных диагностических процедур, инструментов, оборудования</w:t>
            </w:r>
          </w:p>
        </w:tc>
        <w:tc>
          <w:tcPr>
            <w:tcW w:w="2181" w:type="dxa"/>
          </w:tcPr>
          <w:p w:rsidR="007D2192" w:rsidRPr="004A3B4F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7D2192" w:rsidRPr="007D2192" w:rsidTr="008F6616">
        <w:tc>
          <w:tcPr>
            <w:tcW w:w="3528" w:type="dxa"/>
          </w:tcPr>
          <w:p w:rsidR="007D2192" w:rsidRPr="00FA68DB" w:rsidRDefault="00FA68DB" w:rsidP="007D219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68DB">
              <w:rPr>
                <w:sz w:val="24"/>
                <w:szCs w:val="24"/>
              </w:rPr>
              <w:lastRenderedPageBreak/>
              <w:t>МДК.01.02 Электрооборудование промышленных и гражданских зданий</w:t>
            </w:r>
            <w:r w:rsidRPr="00FA68DB">
              <w:t>.</w:t>
            </w:r>
          </w:p>
        </w:tc>
        <w:tc>
          <w:tcPr>
            <w:tcW w:w="900" w:type="dxa"/>
          </w:tcPr>
          <w:p w:rsidR="007D2192" w:rsidRPr="007D2192" w:rsidRDefault="003B1D5C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96</w:t>
            </w:r>
          </w:p>
        </w:tc>
        <w:tc>
          <w:tcPr>
            <w:tcW w:w="2430" w:type="dxa"/>
          </w:tcPr>
          <w:p w:rsidR="002A0F9B" w:rsidRPr="004A3B4F" w:rsidRDefault="002A0F9B" w:rsidP="002A0F9B">
            <w:pPr>
              <w:rPr>
                <w:rFonts w:eastAsia="Calibri" w:cs="Times New Roman"/>
                <w:sz w:val="22"/>
              </w:rPr>
            </w:pPr>
            <w:r w:rsidRPr="004A3B4F">
              <w:rPr>
                <w:rFonts w:eastAsia="Calibri" w:cs="Times New Roman"/>
                <w:sz w:val="22"/>
              </w:rPr>
              <w:t xml:space="preserve">Типы и назначение принципиальных и монтажных </w:t>
            </w:r>
            <w:proofErr w:type="gramStart"/>
            <w:r w:rsidRPr="004A3B4F">
              <w:rPr>
                <w:rFonts w:eastAsia="Calibri" w:cs="Times New Roman"/>
                <w:sz w:val="22"/>
              </w:rPr>
              <w:t>схем</w:t>
            </w:r>
            <w:proofErr w:type="gramEnd"/>
            <w:r w:rsidRPr="004A3B4F">
              <w:rPr>
                <w:rFonts w:eastAsia="Calibri" w:cs="Times New Roman"/>
                <w:sz w:val="22"/>
              </w:rPr>
              <w:t xml:space="preserve"> как в бумажном, так и электронном виде;</w:t>
            </w:r>
          </w:p>
          <w:p w:rsidR="002A0F9B" w:rsidRPr="004A3B4F" w:rsidRDefault="002A0F9B" w:rsidP="002A0F9B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Конструкция различных видов электрооборудования</w:t>
            </w:r>
          </w:p>
          <w:p w:rsidR="002A0F9B" w:rsidRPr="004A3B4F" w:rsidRDefault="002A0F9B" w:rsidP="002A0F9B">
            <w:pPr>
              <w:rPr>
                <w:rFonts w:eastAsia="Calibri" w:cs="Times New Roman"/>
                <w:sz w:val="22"/>
              </w:rPr>
            </w:pPr>
            <w:r w:rsidRPr="004A3B4F">
              <w:rPr>
                <w:rFonts w:eastAsia="Calibri" w:cs="Times New Roman"/>
                <w:sz w:val="22"/>
              </w:rPr>
              <w:t>Электрические и электронные системы</w:t>
            </w:r>
            <w:r>
              <w:rPr>
                <w:rFonts w:eastAsia="Calibri" w:cs="Times New Roman"/>
                <w:sz w:val="22"/>
              </w:rPr>
              <w:t xml:space="preserve"> управления электроприводами</w:t>
            </w:r>
          </w:p>
          <w:p w:rsidR="002A0F9B" w:rsidRDefault="002A0F9B" w:rsidP="002A0F9B">
            <w:pPr>
              <w:rPr>
                <w:rFonts w:eastAsia="Calibri" w:cs="Times New Roman"/>
                <w:sz w:val="22"/>
              </w:rPr>
            </w:pPr>
            <w:r w:rsidRPr="004A3B4F">
              <w:rPr>
                <w:rFonts w:eastAsia="Calibri" w:cs="Times New Roman"/>
                <w:sz w:val="22"/>
              </w:rPr>
              <w:t xml:space="preserve">Электронная аппаратура, взаимосвязь и взаимовлияние всех систем. </w:t>
            </w:r>
          </w:p>
          <w:p w:rsidR="002A0F9B" w:rsidRPr="004A3B4F" w:rsidRDefault="002A0F9B" w:rsidP="002A0F9B">
            <w:pPr>
              <w:rPr>
                <w:rFonts w:eastAsia="Calibri" w:cs="Times New Roman"/>
                <w:sz w:val="22"/>
              </w:rPr>
            </w:pPr>
            <w:r w:rsidRPr="004A3B4F">
              <w:rPr>
                <w:rFonts w:eastAsia="Calibri" w:cs="Times New Roman"/>
                <w:sz w:val="22"/>
              </w:rPr>
              <w:t>Способы обмена информацией между различными системами управления</w:t>
            </w:r>
          </w:p>
          <w:p w:rsidR="002A0F9B" w:rsidRPr="004A3B4F" w:rsidRDefault="002A0F9B" w:rsidP="002A0F9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4A3B4F">
              <w:rPr>
                <w:rFonts w:eastAsia="Times New Roman" w:cs="Times New Roman"/>
                <w:color w:val="000000"/>
                <w:sz w:val="22"/>
              </w:rPr>
              <w:t xml:space="preserve">Использование контрольного оборудования  для измерения, проверки, контроля систем на предмет отказа  электронных систем; </w:t>
            </w:r>
          </w:p>
          <w:p w:rsidR="002A0F9B" w:rsidRPr="004A3B4F" w:rsidRDefault="002A0F9B" w:rsidP="002A0F9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4A3B4F">
              <w:rPr>
                <w:rFonts w:eastAsia="Times New Roman" w:cs="Times New Roman"/>
                <w:color w:val="000000"/>
                <w:sz w:val="22"/>
              </w:rPr>
              <w:t>проведение испытания с целью выявления и локализации неисправности</w:t>
            </w:r>
          </w:p>
          <w:p w:rsidR="002A0F9B" w:rsidRPr="004A3B4F" w:rsidRDefault="002A0F9B" w:rsidP="002A0F9B">
            <w:pPr>
              <w:rPr>
                <w:rFonts w:eastAsia="Calibri" w:cs="Times New Roman"/>
                <w:sz w:val="22"/>
              </w:rPr>
            </w:pPr>
            <w:r w:rsidRPr="004A3B4F">
              <w:rPr>
                <w:rFonts w:eastAsia="Calibri" w:cs="Times New Roman"/>
                <w:sz w:val="22"/>
              </w:rPr>
              <w:t xml:space="preserve">Принципы использования и интерпретации показаний </w:t>
            </w:r>
            <w:r w:rsidRPr="004A3B4F">
              <w:rPr>
                <w:rFonts w:eastAsia="Calibri" w:cs="Times New Roman"/>
                <w:sz w:val="22"/>
              </w:rPr>
              <w:lastRenderedPageBreak/>
              <w:t>применимых измерительных приборов и оборудования</w:t>
            </w:r>
          </w:p>
          <w:p w:rsidR="007D2192" w:rsidRPr="007D2192" w:rsidRDefault="002A0F9B" w:rsidP="002A0F9B">
            <w:pPr>
              <w:rPr>
                <w:rFonts w:eastAsia="Calibri" w:cs="Times New Roman"/>
                <w:sz w:val="22"/>
                <w:lang w:eastAsia="ru-RU"/>
              </w:rPr>
            </w:pPr>
            <w:r w:rsidRPr="004A3B4F">
              <w:rPr>
                <w:rFonts w:eastAsia="Calibri" w:cs="Times New Roman"/>
                <w:sz w:val="22"/>
              </w:rPr>
              <w:t>Принципы и способы применения специализированных диагностических процедур, инструментов, оборудования</w:t>
            </w:r>
          </w:p>
        </w:tc>
        <w:tc>
          <w:tcPr>
            <w:tcW w:w="2181" w:type="dxa"/>
          </w:tcPr>
          <w:p w:rsidR="007D2192" w:rsidRPr="007D2192" w:rsidRDefault="007D2192" w:rsidP="00FA68DB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7D2192" w:rsidRPr="007D2192" w:rsidTr="008F6616">
        <w:tc>
          <w:tcPr>
            <w:tcW w:w="3528" w:type="dxa"/>
          </w:tcPr>
          <w:p w:rsidR="007D2192" w:rsidRPr="00FA68DB" w:rsidRDefault="00FA68DB" w:rsidP="007D219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68DB">
              <w:rPr>
                <w:sz w:val="24"/>
                <w:szCs w:val="24"/>
              </w:rPr>
              <w:lastRenderedPageBreak/>
              <w:t>МДК.01.03 Эксплуатация и ремонт электрооборудования промышленных и гражданских зданий</w:t>
            </w:r>
          </w:p>
        </w:tc>
        <w:tc>
          <w:tcPr>
            <w:tcW w:w="900" w:type="dxa"/>
          </w:tcPr>
          <w:p w:rsidR="007D2192" w:rsidRPr="007D2192" w:rsidRDefault="007D2192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4</w:t>
            </w:r>
            <w:r w:rsidR="003B1D5C"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  <w:tc>
          <w:tcPr>
            <w:tcW w:w="2430" w:type="dxa"/>
          </w:tcPr>
          <w:p w:rsidR="007D2192" w:rsidRPr="00650812" w:rsidRDefault="00650812" w:rsidP="007D219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650812">
              <w:rPr>
                <w:sz w:val="24"/>
                <w:szCs w:val="24"/>
              </w:rPr>
              <w:t xml:space="preserve">выявлять дефекты электроустановок и обнаруживать неисправности, включая неисправности: короткое замыкание и обрыв цепи, неправильная полярность, отсутствие </w:t>
            </w:r>
            <w:proofErr w:type="spellStart"/>
            <w:r w:rsidRPr="00650812">
              <w:rPr>
                <w:sz w:val="24"/>
                <w:szCs w:val="24"/>
              </w:rPr>
              <w:t>металлосвязи</w:t>
            </w:r>
            <w:proofErr w:type="spellEnd"/>
            <w:r w:rsidRPr="00650812">
              <w:rPr>
                <w:sz w:val="24"/>
                <w:szCs w:val="24"/>
              </w:rPr>
              <w:t xml:space="preserve"> и низкое сопротивление изоляции, неправильная настройка оборудование и неправильная программа в программируемых устройствах; • диагностировать электроустановки и выявлять следующие проблемы: плохой контакт, неправильная коммутация, неправильное сопротивление петли фаза-нуль, неисправность оборудования; • пользоваться, выполнять поверку и калибровать измерительного оборудования (прибор для измерения сопротивления </w:t>
            </w:r>
            <w:r w:rsidRPr="00650812">
              <w:rPr>
                <w:sz w:val="24"/>
                <w:szCs w:val="24"/>
              </w:rPr>
              <w:lastRenderedPageBreak/>
              <w:t>изоляции;</w:t>
            </w:r>
            <w:proofErr w:type="gramEnd"/>
            <w:r w:rsidRPr="00650812">
              <w:rPr>
                <w:sz w:val="24"/>
                <w:szCs w:val="24"/>
              </w:rPr>
              <w:t xml:space="preserve"> приборы, осуществляющие проверку цепи на обрыв или замыкание; </w:t>
            </w:r>
            <w:proofErr w:type="spellStart"/>
            <w:r w:rsidRPr="00650812">
              <w:rPr>
                <w:sz w:val="24"/>
                <w:szCs w:val="24"/>
              </w:rPr>
              <w:t>мультиметры</w:t>
            </w:r>
            <w:proofErr w:type="spellEnd"/>
            <w:r w:rsidRPr="00650812">
              <w:rPr>
                <w:sz w:val="24"/>
                <w:szCs w:val="24"/>
              </w:rPr>
              <w:t>, обжимной инструмент и тестер сетевого кабеля);</w:t>
            </w:r>
          </w:p>
        </w:tc>
        <w:tc>
          <w:tcPr>
            <w:tcW w:w="2181" w:type="dxa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7D2192" w:rsidRPr="007D2192" w:rsidTr="008F6616">
        <w:tc>
          <w:tcPr>
            <w:tcW w:w="3528" w:type="dxa"/>
          </w:tcPr>
          <w:p w:rsidR="007D2192" w:rsidRPr="007D2192" w:rsidRDefault="007D2192" w:rsidP="00FA68DB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УП01. </w:t>
            </w:r>
            <w:r w:rsidR="00FA68DB">
              <w:rPr>
                <w:rFonts w:eastAsia="Calibri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900" w:type="dxa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30" w:type="dxa"/>
          </w:tcPr>
          <w:p w:rsidR="007D2192" w:rsidRPr="006026A1" w:rsidRDefault="007D2192" w:rsidP="007D2192">
            <w:pPr>
              <w:rPr>
                <w:rFonts w:eastAsia="Calibri" w:cs="Times New Roman"/>
                <w:sz w:val="22"/>
                <w:lang w:eastAsia="zh-CN"/>
              </w:rPr>
            </w:pPr>
            <w:r w:rsidRPr="006026A1">
              <w:rPr>
                <w:rFonts w:eastAsia="Calibri" w:cs="Times New Roman"/>
                <w:sz w:val="22"/>
              </w:rPr>
              <w:t>П</w:t>
            </w:r>
            <w:r w:rsidRPr="006026A1">
              <w:rPr>
                <w:rFonts w:eastAsia="Calibri" w:cs="Times New Roman"/>
                <w:sz w:val="22"/>
                <w:lang w:eastAsia="zh-CN"/>
              </w:rPr>
              <w:t>одготовка и поддержание рабочего места в безопасном, аккуратном и эффективном состоянии.</w:t>
            </w:r>
          </w:p>
          <w:p w:rsidR="007D2192" w:rsidRPr="006026A1" w:rsidRDefault="007D2192" w:rsidP="007D2192">
            <w:pPr>
              <w:rPr>
                <w:rFonts w:eastAsia="Calibri" w:cs="Times New Roman"/>
                <w:sz w:val="22"/>
                <w:lang w:eastAsia="zh-CN"/>
              </w:rPr>
            </w:pPr>
            <w:r w:rsidRPr="006026A1">
              <w:rPr>
                <w:rFonts w:eastAsia="Calibri" w:cs="Times New Roman"/>
                <w:sz w:val="22"/>
                <w:lang w:eastAsia="zh-CN"/>
              </w:rPr>
              <w:t>Планирование, подготовка и завершение каждого задания за выделенное время. Планирование работы для максимального повышения эффективности и минимизации срывов графика.</w:t>
            </w:r>
          </w:p>
          <w:p w:rsidR="007D2192" w:rsidRPr="006026A1" w:rsidRDefault="007D2192" w:rsidP="007D219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6026A1">
              <w:rPr>
                <w:rFonts w:eastAsia="Times New Roman" w:cs="Times New Roman"/>
                <w:color w:val="000000"/>
                <w:sz w:val="22"/>
                <w:lang w:eastAsia="zh-CN"/>
              </w:rPr>
              <w:t>Выбор и использование оборудования и материалов безопасно и в соответствии с инструкциями;</w:t>
            </w:r>
          </w:p>
          <w:p w:rsidR="007D2192" w:rsidRPr="007D2192" w:rsidRDefault="007D2192" w:rsidP="007D219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6026A1">
              <w:rPr>
                <w:rFonts w:eastAsia="Times New Roman" w:cs="Times New Roman"/>
                <w:color w:val="000000"/>
                <w:sz w:val="22"/>
                <w:lang w:eastAsia="zh-CN"/>
              </w:rPr>
              <w:t>Чистка, хранение и испытание оборудования и материалов в соответствии с инструкциями изготовителя;</w:t>
            </w:r>
          </w:p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181" w:type="dxa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7D2192" w:rsidRPr="007D2192" w:rsidTr="008F6616">
        <w:tc>
          <w:tcPr>
            <w:tcW w:w="3528" w:type="dxa"/>
          </w:tcPr>
          <w:p w:rsidR="007D2192" w:rsidRPr="007D2192" w:rsidRDefault="007D2192" w:rsidP="00FA68DB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ПП01. Производственная практика</w:t>
            </w:r>
          </w:p>
        </w:tc>
        <w:tc>
          <w:tcPr>
            <w:tcW w:w="900" w:type="dxa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30" w:type="dxa"/>
          </w:tcPr>
          <w:p w:rsidR="007D2192" w:rsidRPr="002A0F9B" w:rsidRDefault="007D2192" w:rsidP="007D2192">
            <w:pPr>
              <w:rPr>
                <w:rFonts w:eastAsia="Calibri" w:cs="Times New Roman"/>
                <w:sz w:val="22"/>
                <w:lang w:eastAsia="zh-CN"/>
              </w:rPr>
            </w:pPr>
            <w:r w:rsidRPr="002A0F9B">
              <w:rPr>
                <w:rFonts w:eastAsia="Calibri" w:cs="Times New Roman"/>
                <w:sz w:val="22"/>
                <w:lang w:eastAsia="zh-CN"/>
              </w:rPr>
              <w:t>Применение и превышение требований техники безопасности и норм охраны здоровья и отношении окружающей среды, оборудования и материалов</w:t>
            </w:r>
          </w:p>
          <w:p w:rsidR="007D2192" w:rsidRPr="002A0F9B" w:rsidRDefault="007D2192" w:rsidP="007D2192">
            <w:pPr>
              <w:rPr>
                <w:rFonts w:eastAsia="Calibri" w:cs="Times New Roman"/>
                <w:sz w:val="22"/>
                <w:lang w:eastAsia="zh-CN"/>
              </w:rPr>
            </w:pPr>
            <w:r w:rsidRPr="002A0F9B">
              <w:rPr>
                <w:rFonts w:eastAsia="Calibri" w:cs="Times New Roman"/>
                <w:sz w:val="22"/>
              </w:rPr>
              <w:t>Чтение</w:t>
            </w:r>
            <w:r w:rsidRPr="002A0F9B">
              <w:rPr>
                <w:rFonts w:eastAsia="Calibri" w:cs="Times New Roman"/>
                <w:sz w:val="22"/>
                <w:lang w:eastAsia="zh-CN"/>
              </w:rPr>
              <w:t xml:space="preserve">, понимание и нахождение необходимых технических данных и инструкций в руководствах для рабочей площадки в </w:t>
            </w:r>
            <w:r w:rsidRPr="002A0F9B">
              <w:rPr>
                <w:rFonts w:eastAsia="Calibri" w:cs="Times New Roman"/>
                <w:sz w:val="22"/>
                <w:lang w:eastAsia="zh-CN"/>
              </w:rPr>
              <w:lastRenderedPageBreak/>
              <w:t>любом доступном формате;</w:t>
            </w:r>
          </w:p>
          <w:p w:rsidR="007D2192" w:rsidRPr="002A0F9B" w:rsidRDefault="007D2192" w:rsidP="007D2192">
            <w:pPr>
              <w:rPr>
                <w:rFonts w:eastAsia="Calibri" w:cs="Times New Roman"/>
                <w:sz w:val="22"/>
                <w:lang w:eastAsia="zh-CN"/>
              </w:rPr>
            </w:pPr>
            <w:r w:rsidRPr="002A0F9B">
              <w:rPr>
                <w:rFonts w:eastAsia="Calibri" w:cs="Times New Roman"/>
                <w:sz w:val="22"/>
                <w:lang w:eastAsia="zh-CN"/>
              </w:rPr>
              <w:t>Обмен информацией на рабочем месте с помощью письменных и электронных средств коммуникации в стандартных форматах</w:t>
            </w:r>
          </w:p>
          <w:p w:rsidR="007D2192" w:rsidRPr="002A0F9B" w:rsidRDefault="007D2192" w:rsidP="007D2192">
            <w:pPr>
              <w:rPr>
                <w:rFonts w:eastAsia="Calibri" w:cs="Times New Roman"/>
                <w:sz w:val="22"/>
                <w:lang w:eastAsia="zh-CN"/>
              </w:rPr>
            </w:pPr>
            <w:r w:rsidRPr="002A0F9B">
              <w:rPr>
                <w:rFonts w:eastAsia="Calibri" w:cs="Times New Roman"/>
                <w:sz w:val="22"/>
                <w:lang w:eastAsia="zh-CN"/>
              </w:rPr>
              <w:t>Взаимодействие на рабочем месте с помощью устных, письменных и электронных средств.</w:t>
            </w:r>
          </w:p>
          <w:p w:rsidR="007D2192" w:rsidRPr="002A0F9B" w:rsidRDefault="007D2192" w:rsidP="007D2192">
            <w:pPr>
              <w:rPr>
                <w:rFonts w:eastAsia="Calibri" w:cs="Times New Roman"/>
                <w:sz w:val="22"/>
                <w:lang w:eastAsia="zh-CN"/>
              </w:rPr>
            </w:pPr>
            <w:r w:rsidRPr="002A0F9B">
              <w:rPr>
                <w:rFonts w:eastAsia="Calibri" w:cs="Times New Roman"/>
                <w:sz w:val="22"/>
              </w:rPr>
              <w:t>И</w:t>
            </w:r>
            <w:r w:rsidRPr="002A0F9B">
              <w:rPr>
                <w:rFonts w:eastAsia="Calibri" w:cs="Times New Roman"/>
                <w:sz w:val="22"/>
                <w:lang w:eastAsia="zh-CN"/>
              </w:rPr>
              <w:t>спользование стандартного набора коммуникационных технологий</w:t>
            </w:r>
          </w:p>
          <w:p w:rsidR="007D2192" w:rsidRPr="002A0F9B" w:rsidRDefault="007D2192" w:rsidP="007D219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2A0F9B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Заполнение отчетов и реагирование на возникающие проблемы и вопросы; </w:t>
            </w:r>
          </w:p>
          <w:p w:rsidR="007D2192" w:rsidRPr="002A0F9B" w:rsidRDefault="007D2192" w:rsidP="007D2192">
            <w:pPr>
              <w:rPr>
                <w:rFonts w:eastAsia="Calibri" w:cs="Times New Roman"/>
                <w:sz w:val="22"/>
                <w:lang w:eastAsia="zh-CN"/>
              </w:rPr>
            </w:pPr>
            <w:r w:rsidRPr="002A0F9B">
              <w:rPr>
                <w:rFonts w:eastAsia="Calibri" w:cs="Times New Roman"/>
                <w:sz w:val="22"/>
                <w:lang w:eastAsia="zh-CN"/>
              </w:rPr>
              <w:t>Реагирование на запросы заказчика лично и опосредованно</w:t>
            </w:r>
          </w:p>
          <w:p w:rsidR="007D2192" w:rsidRPr="002A0F9B" w:rsidRDefault="007D2192" w:rsidP="007D219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2A0F9B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Составление, обоснование,  и предоставление заказчику корректных предложений и решений по ремонту и замене; </w:t>
            </w:r>
          </w:p>
          <w:p w:rsidR="007D2192" w:rsidRPr="007D2192" w:rsidRDefault="007D2192" w:rsidP="004A3B4F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181" w:type="dxa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650812" w:rsidRPr="007D2192" w:rsidTr="008F6616">
        <w:tc>
          <w:tcPr>
            <w:tcW w:w="3528" w:type="dxa"/>
            <w:shd w:val="clear" w:color="auto" w:fill="D9D9D9"/>
          </w:tcPr>
          <w:p w:rsidR="00650812" w:rsidRPr="007D2192" w:rsidRDefault="00650812" w:rsidP="003B1D5C">
            <w:pPr>
              <w:jc w:val="both"/>
              <w:rPr>
                <w:rFonts w:eastAsia="Calibri" w:cs="Times New Roman"/>
                <w:b/>
                <w:sz w:val="22"/>
                <w:lang w:eastAsia="ru-RU"/>
              </w:rPr>
            </w:pPr>
            <w:r w:rsidRPr="006476C1">
              <w:rPr>
                <w:rFonts w:eastAsia="Calibri" w:cs="Times New Roman"/>
                <w:b/>
                <w:sz w:val="22"/>
                <w:lang w:eastAsia="ru-RU"/>
              </w:rPr>
              <w:lastRenderedPageBreak/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900" w:type="dxa"/>
            <w:shd w:val="clear" w:color="auto" w:fill="D9D9D9"/>
          </w:tcPr>
          <w:p w:rsidR="00650812" w:rsidRPr="007D2192" w:rsidRDefault="00700D03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108</w:t>
            </w:r>
          </w:p>
        </w:tc>
        <w:tc>
          <w:tcPr>
            <w:tcW w:w="4611" w:type="dxa"/>
            <w:gridSpan w:val="2"/>
            <w:shd w:val="clear" w:color="auto" w:fill="D9D9D9"/>
          </w:tcPr>
          <w:p w:rsidR="00650812" w:rsidRPr="007D2192" w:rsidRDefault="00650812" w:rsidP="007D2192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650812" w:rsidRPr="007D2192" w:rsidTr="008F6616">
        <w:tc>
          <w:tcPr>
            <w:tcW w:w="3528" w:type="dxa"/>
          </w:tcPr>
          <w:p w:rsidR="00650812" w:rsidRPr="00076F6B" w:rsidRDefault="00650812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076F6B">
              <w:rPr>
                <w:rFonts w:eastAsia="Calibri" w:cs="Times New Roman"/>
                <w:sz w:val="22"/>
                <w:lang w:eastAsia="ru-RU"/>
              </w:rPr>
              <w:t xml:space="preserve">МДК 02.01. </w:t>
            </w:r>
          </w:p>
          <w:p w:rsidR="00650812" w:rsidRPr="007D2192" w:rsidRDefault="00650812" w:rsidP="003B1D5C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076F6B">
              <w:rPr>
                <w:rFonts w:eastAsia="Calibri" w:cs="Times New Roman"/>
                <w:sz w:val="22"/>
                <w:lang w:eastAsia="ru-RU"/>
              </w:rPr>
              <w:t>Монтаж электрооборудования промышленных и гражданских зданий</w:t>
            </w:r>
          </w:p>
        </w:tc>
        <w:tc>
          <w:tcPr>
            <w:tcW w:w="900" w:type="dxa"/>
          </w:tcPr>
          <w:p w:rsidR="00650812" w:rsidRPr="007D2192" w:rsidRDefault="00700D03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64</w:t>
            </w:r>
          </w:p>
        </w:tc>
        <w:tc>
          <w:tcPr>
            <w:tcW w:w="2430" w:type="dxa"/>
          </w:tcPr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выбирать и устанавливать оборудование и проводку согласно имеющимся чертежам и документации; 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монтировать кабели и трубопроводы на различные поверхности согласно инструкциям и действующим стандартам; 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выбирать и монтировать кабели и провода внутри </w:t>
            </w:r>
            <w:proofErr w:type="spellStart"/>
            <w:r w:rsidRPr="002647D5">
              <w:rPr>
                <w:rFonts w:eastAsia="Calibri" w:cs="Times New Roman"/>
                <w:sz w:val="22"/>
              </w:rPr>
              <w:t>кабельканалов</w:t>
            </w:r>
            <w:proofErr w:type="spellEnd"/>
            <w:r w:rsidRPr="002647D5">
              <w:rPr>
                <w:rFonts w:eastAsia="Calibri" w:cs="Times New Roman"/>
                <w:sz w:val="22"/>
              </w:rPr>
              <w:t xml:space="preserve">, труб и </w:t>
            </w:r>
            <w:proofErr w:type="spellStart"/>
            <w:r w:rsidRPr="002647D5">
              <w:rPr>
                <w:rFonts w:eastAsia="Calibri" w:cs="Times New Roman"/>
                <w:sz w:val="22"/>
              </w:rPr>
              <w:t>гофротруб</w:t>
            </w:r>
            <w:proofErr w:type="spellEnd"/>
            <w:r w:rsidRPr="002647D5">
              <w:rPr>
                <w:rFonts w:eastAsia="Calibri" w:cs="Times New Roman"/>
                <w:sz w:val="22"/>
              </w:rPr>
              <w:t xml:space="preserve">; 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монтировать и надежно закреплять </w:t>
            </w:r>
            <w:r w:rsidRPr="002647D5">
              <w:rPr>
                <w:rFonts w:eastAsia="Calibri" w:cs="Times New Roman"/>
                <w:sz w:val="22"/>
              </w:rPr>
              <w:lastRenderedPageBreak/>
              <w:t xml:space="preserve">кабели на различных видах лотков и поверхностях, согласно действующим стандартам; 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монтировать металлический и пластиковый кабель каналы: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точно измерять и обрезать нужной длины/под углом;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без деформаций с зазорами на стыках в рамках погрешности.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различные переходники, включая сальники, на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кабель-каналах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и крепить их на поверхность;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монтировать металлические, пластиковые и гибкие трубы, закреплять их на поверхность</w:t>
            </w:r>
            <w:r>
              <w:rPr>
                <w:rFonts w:eastAsia="Calibri" w:cs="Times New Roman"/>
                <w:sz w:val="22"/>
              </w:rPr>
              <w:t xml:space="preserve"> без искажений при поворотах; 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использовать правильные вводы, сальники при соединении труб, щитов, боксов и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кабель-каналов</w:t>
            </w:r>
            <w:proofErr w:type="gramEnd"/>
            <w:r w:rsidRPr="002647D5">
              <w:rPr>
                <w:rFonts w:eastAsia="Calibri" w:cs="Times New Roman"/>
                <w:sz w:val="22"/>
              </w:rPr>
              <w:t>;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и закреплять различные виды кабельных лотков на поверхность; • 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содержат: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вводные автоматические выключатели; 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УЗО; • автоматические выключатели;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предохранители; • управляющие устройства (реле, </w:t>
            </w:r>
            <w:r w:rsidRPr="002647D5">
              <w:rPr>
                <w:rFonts w:eastAsia="Calibri" w:cs="Times New Roman"/>
                <w:sz w:val="22"/>
              </w:rPr>
              <w:lastRenderedPageBreak/>
              <w:t>таймеры, устройства автоматизации)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.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•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оммутировать проводники внутри щитов и боксов в соответствии с электрическими схемами; </w:t>
            </w:r>
          </w:p>
          <w:p w:rsidR="004E01E1" w:rsidRDefault="004E01E1" w:rsidP="004E01E1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подключать оборудование (структурированные кабельные системы) в соответствие с инструкциями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согласно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действующих стандартов и правил и инструкций изготовителя.</w:t>
            </w:r>
          </w:p>
          <w:p w:rsidR="00650812" w:rsidRPr="007D2192" w:rsidRDefault="004E01E1" w:rsidP="004E01E1">
            <w:pPr>
              <w:rPr>
                <w:rFonts w:eastAsia="Calibri" w:cs="Times New Roman"/>
                <w:sz w:val="22"/>
                <w:lang w:eastAsia="ru-RU"/>
              </w:rPr>
            </w:pPr>
            <w:proofErr w:type="gramStart"/>
            <w:r w:rsidRPr="00381F37">
              <w:rPr>
                <w:rFonts w:eastAsia="Calibri" w:cs="Times New Roman"/>
                <w:sz w:val="22"/>
                <w:lang w:eastAsia="ru-RU"/>
              </w:rPr>
              <w:t>Специалист должен знать и понимать: • правила и стандарты, применяемые к различным видам монтажа на производстве; • соответствие стандартам, способы и виды отчетов, которые используются для проверки результатов на соответствие этим стандартам; • различные виды измерительных инструментов; • инструменты и программное обеспечение, используемое для изменения параметров, программирования и ввода в эксплуатацию; • правильную работу с электроустановки в соответствии со спецификацией и требованиями</w:t>
            </w:r>
            <w:proofErr w:type="gramEnd"/>
          </w:p>
        </w:tc>
        <w:tc>
          <w:tcPr>
            <w:tcW w:w="2181" w:type="dxa"/>
          </w:tcPr>
          <w:p w:rsidR="00650812" w:rsidRPr="007D2192" w:rsidRDefault="0065081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E01E1" w:rsidRPr="007D2192" w:rsidTr="008F6616">
        <w:tc>
          <w:tcPr>
            <w:tcW w:w="3528" w:type="dxa"/>
          </w:tcPr>
          <w:p w:rsidR="004E01E1" w:rsidRPr="00076F6B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076F6B">
              <w:rPr>
                <w:rFonts w:eastAsia="Calibri" w:cs="Times New Roman"/>
                <w:sz w:val="22"/>
                <w:lang w:eastAsia="ru-RU"/>
              </w:rPr>
              <w:lastRenderedPageBreak/>
              <w:t>МДК 02.02.</w:t>
            </w:r>
          </w:p>
          <w:p w:rsidR="004E01E1" w:rsidRPr="00076F6B" w:rsidRDefault="004E01E1" w:rsidP="003B1D5C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076F6B">
              <w:rPr>
                <w:rFonts w:eastAsia="Calibri" w:cs="Times New Roman"/>
                <w:sz w:val="22"/>
                <w:lang w:eastAsia="ru-RU"/>
              </w:rPr>
              <w:t>Внутреннее электроснабжение промышленных и гражданских  зданий.</w:t>
            </w:r>
          </w:p>
        </w:tc>
        <w:tc>
          <w:tcPr>
            <w:tcW w:w="900" w:type="dxa"/>
          </w:tcPr>
          <w:p w:rsidR="004E01E1" w:rsidRDefault="00700D03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36</w:t>
            </w:r>
          </w:p>
        </w:tc>
        <w:tc>
          <w:tcPr>
            <w:tcW w:w="2430" w:type="dxa"/>
          </w:tcPr>
          <w:p w:rsidR="004E01E1" w:rsidRPr="001A689B" w:rsidRDefault="004E01E1" w:rsidP="003B1D5C">
            <w:pPr>
              <w:rPr>
                <w:rFonts w:eastAsia="Calibri" w:cs="Times New Roman"/>
                <w:sz w:val="22"/>
              </w:rPr>
            </w:pPr>
            <w:r w:rsidRPr="001A689B">
              <w:rPr>
                <w:rFonts w:eastAsia="Calibri" w:cs="Times New Roman"/>
                <w:sz w:val="22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      </w:r>
          </w:p>
          <w:p w:rsidR="004E01E1" w:rsidRPr="001A689B" w:rsidRDefault="004E01E1" w:rsidP="003B1D5C">
            <w:pPr>
              <w:rPr>
                <w:rFonts w:eastAsia="Calibri" w:cs="Times New Roman"/>
                <w:sz w:val="22"/>
              </w:rPr>
            </w:pPr>
            <w:r w:rsidRPr="001A689B">
              <w:rPr>
                <w:rFonts w:eastAsia="Calibri" w:cs="Times New Roman"/>
                <w:sz w:val="22"/>
              </w:rPr>
              <w:t xml:space="preserve">Организовывать и </w:t>
            </w:r>
            <w:r w:rsidRPr="001A689B">
              <w:rPr>
                <w:rFonts w:eastAsia="Calibri" w:cs="Times New Roman"/>
                <w:sz w:val="22"/>
              </w:rPr>
              <w:lastRenderedPageBreak/>
              <w:t>производить монтаж осветительного электрооборудования промышленных и гражданских зданий с соблюдением технологической последовательности.</w:t>
            </w:r>
          </w:p>
          <w:p w:rsidR="004E01E1" w:rsidRPr="001A689B" w:rsidRDefault="004E01E1" w:rsidP="003B1D5C">
            <w:pPr>
              <w:rPr>
                <w:rFonts w:eastAsia="Calibri" w:cs="Times New Roman"/>
                <w:sz w:val="22"/>
              </w:rPr>
            </w:pPr>
            <w:r w:rsidRPr="001A689B">
              <w:rPr>
                <w:rFonts w:eastAsia="Calibri" w:cs="Times New Roman"/>
                <w:sz w:val="22"/>
              </w:rPr>
              <w:t>Организовывать и производить наладку и испытания устройств электрооборудования промышленных и гражданских зданий.</w:t>
            </w:r>
          </w:p>
          <w:p w:rsidR="004E01E1" w:rsidRPr="007D2192" w:rsidRDefault="004E01E1" w:rsidP="003B1D5C">
            <w:pPr>
              <w:rPr>
                <w:rFonts w:eastAsia="Calibri" w:cs="Times New Roman"/>
                <w:sz w:val="22"/>
                <w:highlight w:val="yellow"/>
              </w:rPr>
            </w:pPr>
            <w:r w:rsidRPr="001A689B">
              <w:rPr>
                <w:rFonts w:eastAsia="Calibri" w:cs="Times New Roman"/>
                <w:sz w:val="22"/>
              </w:rPr>
              <w:t>Участвовать в проектировании силового и осветительного электрооборудования.</w:t>
            </w:r>
          </w:p>
        </w:tc>
        <w:tc>
          <w:tcPr>
            <w:tcW w:w="2181" w:type="dxa"/>
          </w:tcPr>
          <w:p w:rsidR="004E01E1" w:rsidRPr="00076F6B" w:rsidRDefault="004E01E1" w:rsidP="003B1D5C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E01E1" w:rsidRPr="007D2192" w:rsidTr="008F6616">
        <w:tc>
          <w:tcPr>
            <w:tcW w:w="3528" w:type="dxa"/>
          </w:tcPr>
          <w:p w:rsidR="004E01E1" w:rsidRPr="00076F6B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076F6B">
              <w:rPr>
                <w:rFonts w:eastAsia="Calibri" w:cs="Times New Roman"/>
                <w:sz w:val="22"/>
                <w:lang w:eastAsia="ru-RU"/>
              </w:rPr>
              <w:lastRenderedPageBreak/>
              <w:t>МДК.02.03.</w:t>
            </w:r>
          </w:p>
          <w:p w:rsidR="004E01E1" w:rsidRPr="00076F6B" w:rsidRDefault="004E01E1" w:rsidP="003B1D5C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076F6B">
              <w:rPr>
                <w:rFonts w:eastAsia="Calibri" w:cs="Times New Roman"/>
                <w:sz w:val="22"/>
                <w:lang w:eastAsia="ru-RU"/>
              </w:rPr>
              <w:t xml:space="preserve">Наладка электрооборудования.  </w:t>
            </w:r>
          </w:p>
        </w:tc>
        <w:tc>
          <w:tcPr>
            <w:tcW w:w="900" w:type="dxa"/>
          </w:tcPr>
          <w:p w:rsidR="004E01E1" w:rsidRDefault="00700D03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  <w:tc>
          <w:tcPr>
            <w:tcW w:w="2430" w:type="dxa"/>
          </w:tcPr>
          <w:p w:rsidR="004E01E1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381F37">
              <w:rPr>
                <w:rFonts w:eastAsia="Calibri" w:cs="Times New Roman"/>
                <w:sz w:val="22"/>
                <w:lang w:eastAsia="ru-RU"/>
              </w:rPr>
              <w:t xml:space="preserve">• проверять электроустановки перед началом работы, чтобы убедиться в безопасности на рабочем месте (проверить сопротивление изоляции, </w:t>
            </w:r>
            <w:proofErr w:type="spellStart"/>
            <w:r w:rsidRPr="00381F37">
              <w:rPr>
                <w:rFonts w:eastAsia="Calibri" w:cs="Times New Roman"/>
                <w:sz w:val="22"/>
                <w:lang w:eastAsia="ru-RU"/>
              </w:rPr>
              <w:t>металлосвязь</w:t>
            </w:r>
            <w:proofErr w:type="spellEnd"/>
            <w:r w:rsidRPr="00381F37">
              <w:rPr>
                <w:rFonts w:eastAsia="Calibri" w:cs="Times New Roman"/>
                <w:sz w:val="22"/>
                <w:lang w:eastAsia="ru-RU"/>
              </w:rPr>
              <w:t>, правильную полярность и выполнить визуальный осмотр);</w:t>
            </w:r>
          </w:p>
          <w:p w:rsidR="004E01E1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381F37">
              <w:rPr>
                <w:rFonts w:eastAsia="Calibri" w:cs="Times New Roman"/>
                <w:sz w:val="22"/>
                <w:lang w:eastAsia="ru-RU"/>
              </w:rPr>
              <w:t xml:space="preserve"> • проверять электроустановки при включении по работе всех функций в соответствии с инструкциями;</w:t>
            </w:r>
          </w:p>
          <w:p w:rsidR="004E01E1" w:rsidRDefault="004E01E1" w:rsidP="003B1D5C">
            <w:pPr>
              <w:rPr>
                <w:rFonts w:eastAsia="Calibri" w:cs="Times New Roman"/>
                <w:sz w:val="22"/>
              </w:rPr>
            </w:pPr>
            <w:proofErr w:type="gramStart"/>
            <w:r w:rsidRPr="00381F37">
              <w:rPr>
                <w:rFonts w:eastAsia="Calibri" w:cs="Times New Roman"/>
                <w:sz w:val="22"/>
                <w:lang w:eastAsia="ru-RU"/>
              </w:rPr>
              <w:t>• производить наладку оборудования (выбирать и применять программное обеспечение для реле, шин; производить необходимые установки на прибо</w:t>
            </w:r>
            <w:r>
              <w:rPr>
                <w:rFonts w:eastAsia="Calibri" w:cs="Times New Roman"/>
                <w:sz w:val="22"/>
                <w:lang w:eastAsia="ru-RU"/>
              </w:rPr>
              <w:t>рах, таких как таймеры и реле</w:t>
            </w:r>
            <w:r w:rsidRPr="00381F37">
              <w:rPr>
                <w:rFonts w:eastAsia="Calibri" w:cs="Times New Roman"/>
                <w:sz w:val="22"/>
                <w:lang w:eastAsia="ru-RU"/>
              </w:rPr>
              <w:t xml:space="preserve"> защиты от перегрузок; загружать и импортировать программы системы автоматизации зданий, например DALI, KNX, </w:t>
            </w:r>
            <w:proofErr w:type="spellStart"/>
            <w:r w:rsidRPr="00381F37">
              <w:rPr>
                <w:rFonts w:eastAsia="Calibri" w:cs="Times New Roman"/>
                <w:sz w:val="22"/>
                <w:lang w:eastAsia="ru-RU"/>
              </w:rPr>
              <w:t>Modbus</w:t>
            </w:r>
            <w:proofErr w:type="spellEnd"/>
            <w:r w:rsidRPr="00381F37">
              <w:rPr>
                <w:rFonts w:eastAsia="Calibri" w:cs="Times New Roman"/>
                <w:sz w:val="22"/>
                <w:lang w:eastAsia="ru-RU"/>
              </w:rPr>
              <w:t xml:space="preserve">); подготавливать </w:t>
            </w:r>
            <w:r w:rsidRPr="00381F37">
              <w:rPr>
                <w:rFonts w:eastAsia="Calibri" w:cs="Times New Roman"/>
                <w:sz w:val="22"/>
                <w:lang w:eastAsia="ru-RU"/>
              </w:rPr>
              <w:lastRenderedPageBreak/>
              <w:t>установку к штатной работе с использованием всех предусмотренных функций и подтверждать заказчику ее готовность к эксплуатации</w:t>
            </w:r>
            <w:r>
              <w:rPr>
                <w:rFonts w:eastAsia="Calibri" w:cs="Times New Roman"/>
                <w:sz w:val="22"/>
                <w:lang w:eastAsia="ru-RU"/>
              </w:rPr>
              <w:t>.</w:t>
            </w:r>
            <w:proofErr w:type="gramEnd"/>
          </w:p>
          <w:p w:rsidR="004E01E1" w:rsidRPr="009569B7" w:rsidRDefault="004E01E1" w:rsidP="003B1D5C">
            <w:pPr>
              <w:rPr>
                <w:rFonts w:eastAsia="Calibri" w:cs="Times New Roman"/>
                <w:sz w:val="22"/>
              </w:rPr>
            </w:pPr>
            <w:r w:rsidRPr="009569B7">
              <w:rPr>
                <w:rFonts w:eastAsia="Calibri" w:cs="Times New Roman"/>
                <w:sz w:val="22"/>
              </w:rPr>
              <w:t xml:space="preserve">• выявлять дефекты электроустановок и обнаруживать неисправности, включая неисправности: короткое замыкание и обрыв цепи, неправильная полярность, отсутствие </w:t>
            </w:r>
            <w:proofErr w:type="spellStart"/>
            <w:r w:rsidRPr="009569B7">
              <w:rPr>
                <w:rFonts w:eastAsia="Calibri" w:cs="Times New Roman"/>
                <w:sz w:val="22"/>
              </w:rPr>
              <w:t>металлосвязи</w:t>
            </w:r>
            <w:proofErr w:type="spellEnd"/>
            <w:r w:rsidRPr="009569B7">
              <w:rPr>
                <w:rFonts w:eastAsia="Calibri" w:cs="Times New Roman"/>
                <w:sz w:val="22"/>
              </w:rPr>
              <w:t xml:space="preserve"> и низкое сопротивление изоляции, неправильная настройка оборудование и неправильная программа в программируемых устройствах;</w:t>
            </w:r>
          </w:p>
          <w:p w:rsidR="004E01E1" w:rsidRPr="009569B7" w:rsidRDefault="004E01E1" w:rsidP="003B1D5C">
            <w:pPr>
              <w:rPr>
                <w:rFonts w:eastAsia="Calibri" w:cs="Times New Roman"/>
                <w:sz w:val="22"/>
              </w:rPr>
            </w:pPr>
            <w:r w:rsidRPr="009569B7">
              <w:rPr>
                <w:rFonts w:eastAsia="Calibri" w:cs="Times New Roman"/>
                <w:sz w:val="22"/>
              </w:rPr>
              <w:t xml:space="preserve"> • диагностировать электроустановки и выявлять следующие проблемы: плохой контакт, неправильная коммутация, неправильное сопротивление петли фаза-нуль, неисправность оборудования;</w:t>
            </w:r>
          </w:p>
          <w:p w:rsidR="004E01E1" w:rsidRPr="001A689B" w:rsidRDefault="004E01E1" w:rsidP="003B1D5C">
            <w:pPr>
              <w:rPr>
                <w:rFonts w:eastAsia="Calibri" w:cs="Times New Roman"/>
                <w:sz w:val="22"/>
              </w:rPr>
            </w:pPr>
            <w:r w:rsidRPr="009569B7">
              <w:rPr>
                <w:rFonts w:eastAsia="Calibri" w:cs="Times New Roman"/>
                <w:sz w:val="22"/>
              </w:rPr>
              <w:t xml:space="preserve">• пользоваться, выполнять поверку и калибровать измерительного оборудования (прибор для измерения сопротивления изоляции; приборы, осуществляющие проверку цепи на обрыв или замыкание; </w:t>
            </w:r>
            <w:proofErr w:type="spellStart"/>
            <w:r w:rsidRPr="009569B7">
              <w:rPr>
                <w:rFonts w:eastAsia="Calibri" w:cs="Times New Roman"/>
                <w:sz w:val="22"/>
              </w:rPr>
              <w:t>мультиметры</w:t>
            </w:r>
            <w:proofErr w:type="spellEnd"/>
            <w:r w:rsidRPr="009569B7">
              <w:rPr>
                <w:rFonts w:eastAsia="Calibri" w:cs="Times New Roman"/>
                <w:sz w:val="22"/>
              </w:rPr>
              <w:t>, обжимной инструмент и тестер сетевого кабеля)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181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E01E1" w:rsidRPr="007D2192" w:rsidTr="008F6616">
        <w:tc>
          <w:tcPr>
            <w:tcW w:w="3528" w:type="dxa"/>
          </w:tcPr>
          <w:p w:rsidR="004E01E1" w:rsidRPr="007D2192" w:rsidRDefault="004E01E1" w:rsidP="003B1D5C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lastRenderedPageBreak/>
              <w:t>УП02.01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Учебная практика</w:t>
            </w:r>
          </w:p>
        </w:tc>
        <w:tc>
          <w:tcPr>
            <w:tcW w:w="900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30" w:type="dxa"/>
          </w:tcPr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Специалист должен знать и понимать: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 xml:space="preserve">• документацию и правила по охране труда и технике безопасности;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основные принципы безопасной работы с электроустановками;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ситуации, при которых должны использоваться средства индивидуальной защиты;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инструментов и оборудования с учетом факторов, влияющих на их безопасность;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материалов;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важность поддержания рабочего места в надлежащем состоянии;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основные способы сокращения издержек при сохранении качества работы;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технологии выполнения электромонтажных работ и работ</w:t>
            </w: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ы с измерительными приборами;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значимость планирования всего рабочего процесса, как выстраивать эффективную работу и распределять рабочее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 xml:space="preserve">время;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влияние новых технологий. Специалист должен уметь: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по охране труда и технике безопасности;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техники безопасности при работе с электроустановками;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идентифицировать и использовать средства индивидуальной защиты;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правильно выбирать, применять, очищать и хранить все инструменты и оборудование;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правильно выбирать, применять и хранить все материалы безопасным способом; • определять и аккуратно обращаться с дорогостоящим электрооборудованием; • организовывать рабочее место для максимально эффективной работы;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производить точные измерения;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эффективно использовать рабочее время;</w:t>
            </w:r>
          </w:p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работать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эффективно, постоянно отслеживая результаты работы; внедрять и постоянно использовать высокие стандарты качества работ и технологий.</w:t>
            </w:r>
          </w:p>
        </w:tc>
        <w:tc>
          <w:tcPr>
            <w:tcW w:w="2181" w:type="dxa"/>
          </w:tcPr>
          <w:p w:rsidR="004E01E1" w:rsidRPr="007D2192" w:rsidRDefault="004E01E1" w:rsidP="003B1D5C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lastRenderedPageBreak/>
              <w:t>УП02.01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Учебная практика</w:t>
            </w:r>
          </w:p>
        </w:tc>
      </w:tr>
      <w:tr w:rsidR="004E01E1" w:rsidRPr="007D2192" w:rsidTr="008F6616">
        <w:tc>
          <w:tcPr>
            <w:tcW w:w="3528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lastRenderedPageBreak/>
              <w:t>ПП02 Производственная практика</w:t>
            </w:r>
          </w:p>
        </w:tc>
        <w:tc>
          <w:tcPr>
            <w:tcW w:w="900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30" w:type="dxa"/>
          </w:tcPr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Специалист должен знать и понимать: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документацию и правила по охране труда и технике безопасности;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основные принципы безопасной работы с электроустановками;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 xml:space="preserve"> • ситуации, при которых должны использоваться средства индивидуальной защиты;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инструментов и оборудования с учетом факторов, влияющих на их безопасность;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материалов;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важность поддержания рабочего места в надлежащем состоянии;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основные способы сокращения издержек при сохранении качества работы;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технологии выполнения электромонтажных работ и работ</w:t>
            </w: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ы с измерительными приборами;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значимость планирования всего рабочего процесса, как выстраивать эффективную работу и распределять рабочее время;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влияние новых технологий. Специалист должен уметь: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по охране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 xml:space="preserve">труда и технике безопасности;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техники безопасности при работе с электроустановками;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идентифицировать и использовать средства индивидуальной защиты; 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правильно выбирать, применять, очищать и хранить все инструменты и оборудование;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правильно выбирать, применять и хранить все материалы безопасным способом; • определять и аккуратно обращаться с дорогостоящим электрооборудованием; • организовывать рабочее место для максимально эффективной работы;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производить точные измерения;</w:t>
            </w:r>
          </w:p>
          <w:p w:rsidR="004E01E1" w:rsidRDefault="004E01E1" w:rsidP="003B1D5C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эффективно использовать рабочее время;</w:t>
            </w:r>
          </w:p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работать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эффективно, постоянно отслеживая результаты работы; внедрять и постоянно использовать высокие стандарты качества работ и технологий.</w:t>
            </w:r>
          </w:p>
        </w:tc>
        <w:tc>
          <w:tcPr>
            <w:tcW w:w="2181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7D2192" w:rsidRPr="007D2192" w:rsidTr="008F6616">
        <w:tc>
          <w:tcPr>
            <w:tcW w:w="3528" w:type="dxa"/>
            <w:shd w:val="clear" w:color="auto" w:fill="D9D9D9"/>
          </w:tcPr>
          <w:p w:rsidR="004E01E1" w:rsidRPr="00994DD4" w:rsidRDefault="004E01E1" w:rsidP="004E01E1">
            <w:pPr>
              <w:rPr>
                <w:rFonts w:eastAsia="Calibri" w:cs="Times New Roman"/>
                <w:b/>
                <w:sz w:val="22"/>
                <w:lang w:eastAsia="ru-RU"/>
              </w:rPr>
            </w:pPr>
            <w:r w:rsidRPr="007D2192">
              <w:rPr>
                <w:rFonts w:eastAsia="Calibri" w:cs="Times New Roman"/>
                <w:b/>
                <w:sz w:val="22"/>
                <w:lang w:eastAsia="ru-RU"/>
              </w:rPr>
              <w:lastRenderedPageBreak/>
              <w:t>ПМ</w:t>
            </w:r>
            <w:r>
              <w:rPr>
                <w:rFonts w:eastAsia="Calibri" w:cs="Times New Roman"/>
                <w:b/>
                <w:sz w:val="22"/>
                <w:lang w:eastAsia="ru-RU"/>
              </w:rPr>
              <w:t>.</w:t>
            </w:r>
            <w:r w:rsidRPr="007D2192">
              <w:rPr>
                <w:rFonts w:eastAsia="Calibri" w:cs="Times New Roman"/>
                <w:b/>
                <w:sz w:val="22"/>
                <w:lang w:eastAsia="ru-RU"/>
              </w:rPr>
              <w:t xml:space="preserve"> 03 </w:t>
            </w:r>
            <w:r w:rsidRPr="00994DD4">
              <w:rPr>
                <w:rFonts w:eastAsia="Calibri" w:cs="Times New Roman"/>
                <w:b/>
                <w:sz w:val="22"/>
                <w:lang w:eastAsia="ru-RU"/>
              </w:rPr>
              <w:t xml:space="preserve">Организация и выполнение работ по монтажу, наладке и эксплуатации электрических сетей </w:t>
            </w:r>
          </w:p>
          <w:p w:rsidR="007D2192" w:rsidRPr="007D2192" w:rsidRDefault="007D2192" w:rsidP="007D2192">
            <w:pPr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900" w:type="dxa"/>
            <w:shd w:val="clear" w:color="auto" w:fill="D9D9D9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186</w:t>
            </w:r>
          </w:p>
        </w:tc>
        <w:tc>
          <w:tcPr>
            <w:tcW w:w="4611" w:type="dxa"/>
            <w:gridSpan w:val="2"/>
            <w:shd w:val="clear" w:color="auto" w:fill="D9D9D9"/>
          </w:tcPr>
          <w:p w:rsidR="007D2192" w:rsidRPr="007D2192" w:rsidRDefault="007D2192" w:rsidP="007D2192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E01E1" w:rsidRPr="007D2192" w:rsidTr="008F6616">
        <w:tc>
          <w:tcPr>
            <w:tcW w:w="3528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994DD4">
              <w:rPr>
                <w:rFonts w:eastAsia="Calibri" w:cs="Times New Roman"/>
                <w:sz w:val="22"/>
                <w:lang w:eastAsia="ru-RU"/>
              </w:rPr>
              <w:t>МДК.03.01 Внешнее электроснабжение промышленных и гражданских зданий</w:t>
            </w:r>
          </w:p>
        </w:tc>
        <w:tc>
          <w:tcPr>
            <w:tcW w:w="900" w:type="dxa"/>
          </w:tcPr>
          <w:p w:rsidR="004E01E1" w:rsidRPr="007D2192" w:rsidRDefault="00700D03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52</w:t>
            </w:r>
          </w:p>
        </w:tc>
        <w:tc>
          <w:tcPr>
            <w:tcW w:w="2430" w:type="dxa"/>
          </w:tcPr>
          <w:p w:rsidR="004E01E1" w:rsidRPr="00994DD4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994DD4">
              <w:rPr>
                <w:rFonts w:eastAsia="Times New Roman" w:cs="Times New Roman"/>
                <w:color w:val="000000"/>
                <w:sz w:val="22"/>
              </w:rPr>
              <w:t>Организовывать и производить монтаж воздушных и кабельных линий с соблюдением технологической последовательности.</w:t>
            </w:r>
          </w:p>
          <w:p w:rsidR="004E01E1" w:rsidRPr="00994DD4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994DD4">
              <w:rPr>
                <w:rFonts w:eastAsia="Times New Roman" w:cs="Times New Roman"/>
                <w:color w:val="000000"/>
                <w:sz w:val="22"/>
              </w:rPr>
              <w:t xml:space="preserve">Организовывать и производить наладку и испытания устройств воздушных и </w:t>
            </w:r>
            <w:r w:rsidRPr="00994DD4">
              <w:rPr>
                <w:rFonts w:eastAsia="Times New Roman" w:cs="Times New Roman"/>
                <w:color w:val="000000"/>
                <w:sz w:val="22"/>
              </w:rPr>
              <w:lastRenderedPageBreak/>
              <w:t>кабельных линий.</w:t>
            </w:r>
          </w:p>
          <w:p w:rsidR="004E01E1" w:rsidRPr="00994DD4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994DD4">
              <w:rPr>
                <w:rFonts w:eastAsia="Times New Roman" w:cs="Times New Roman"/>
                <w:color w:val="000000"/>
                <w:sz w:val="22"/>
              </w:rPr>
              <w:t>Организовать и проводить эксплуатацию электрических сетей.</w:t>
            </w:r>
          </w:p>
          <w:p w:rsidR="004E01E1" w:rsidRPr="00994DD4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994DD4">
              <w:rPr>
                <w:rFonts w:eastAsia="Times New Roman" w:cs="Times New Roman"/>
                <w:color w:val="000000"/>
                <w:sz w:val="22"/>
              </w:rPr>
              <w:t>Участвовать в проектировании электрических сетей.</w:t>
            </w:r>
          </w:p>
        </w:tc>
        <w:tc>
          <w:tcPr>
            <w:tcW w:w="2181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E01E1" w:rsidRPr="007D2192" w:rsidTr="008F6616">
        <w:tc>
          <w:tcPr>
            <w:tcW w:w="3528" w:type="dxa"/>
          </w:tcPr>
          <w:p w:rsidR="004E01E1" w:rsidRPr="00994DD4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994DD4">
              <w:rPr>
                <w:sz w:val="22"/>
              </w:rPr>
              <w:lastRenderedPageBreak/>
              <w:t>МДК.03.02 Монтаж и наладка электрических сетей</w:t>
            </w:r>
          </w:p>
        </w:tc>
        <w:tc>
          <w:tcPr>
            <w:tcW w:w="900" w:type="dxa"/>
          </w:tcPr>
          <w:p w:rsidR="004E01E1" w:rsidRDefault="00700D03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106</w:t>
            </w:r>
          </w:p>
        </w:tc>
        <w:tc>
          <w:tcPr>
            <w:tcW w:w="2430" w:type="dxa"/>
          </w:tcPr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 xml:space="preserve">выполнять </w:t>
            </w:r>
            <w:proofErr w:type="spellStart"/>
            <w:r w:rsidRPr="000C2361">
              <w:rPr>
                <w:rFonts w:eastAsia="Times New Roman" w:cs="Times New Roman"/>
                <w:color w:val="000000"/>
                <w:sz w:val="22"/>
              </w:rPr>
              <w:t>приемо</w:t>
            </w:r>
            <w:proofErr w:type="spellEnd"/>
            <w:r w:rsidRPr="000C2361">
              <w:rPr>
                <w:rFonts w:eastAsia="Times New Roman" w:cs="Times New Roman"/>
                <w:color w:val="000000"/>
                <w:sz w:val="22"/>
              </w:rPr>
              <w:t>–сдаточные испытания;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оформлять протоколы по завершению испытаний;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выполнять работы по проверке и настройке устройств воздушных и кабельных линий;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 xml:space="preserve">выполнять расчет электрических нагрузок электрических сетей, осуществлять выбор токоведущих частей на разных уровнях напряжений; 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выполнять проектную документацию с использованием персонального компьютера;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обосновывать своевременный вывод линий электропередачи в ремонт, составлять акты и дефектные ведомости;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диагностировать техническое состояние  и остаточный ресурс линий электропередачи и конструктивных элементов посредством визуального наблюдения и инструментальных обследований, и испытаний;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контролировать режимы функционирования линий электропередачи, определять неисправности в их работе;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lastRenderedPageBreak/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обеспечить рациональное расходование материалов, запасных частей, оборудования, инструмента и приспособлений;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контролировать исправное состояние, эффективную и безаварийную работу линии электропередачи;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проводить визуальное наблюдение, инструментальное обследование и испытание трансформаторных подстанций  и распределительных пунктов;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обосновывать своевременный вывод трансформаторных подстанций и распределительных пунктов для ремонта.</w:t>
            </w:r>
          </w:p>
          <w:p w:rsidR="004E01E1" w:rsidRPr="00994DD4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81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E01E1" w:rsidRPr="007D2192" w:rsidTr="008F6616">
        <w:tc>
          <w:tcPr>
            <w:tcW w:w="3528" w:type="dxa"/>
          </w:tcPr>
          <w:p w:rsidR="004E01E1" w:rsidRPr="00994DD4" w:rsidRDefault="004E01E1" w:rsidP="003B1D5C">
            <w:pPr>
              <w:jc w:val="both"/>
              <w:rPr>
                <w:sz w:val="22"/>
              </w:rPr>
            </w:pPr>
            <w:r w:rsidRPr="00994DD4">
              <w:rPr>
                <w:sz w:val="22"/>
              </w:rPr>
              <w:lastRenderedPageBreak/>
              <w:t>МДК.03.3. Проектирование осветительных сетей</w:t>
            </w:r>
          </w:p>
        </w:tc>
        <w:tc>
          <w:tcPr>
            <w:tcW w:w="900" w:type="dxa"/>
          </w:tcPr>
          <w:p w:rsidR="004E01E1" w:rsidRDefault="00700D03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28</w:t>
            </w:r>
          </w:p>
        </w:tc>
        <w:tc>
          <w:tcPr>
            <w:tcW w:w="2430" w:type="dxa"/>
          </w:tcPr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составлять отдельные разделы проекта производства работ;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4E01E1" w:rsidRPr="000C2361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0C2361">
              <w:rPr>
                <w:rFonts w:eastAsia="Times New Roman" w:cs="Times New Roman"/>
                <w:color w:val="000000"/>
                <w:sz w:val="22"/>
              </w:rPr>
              <w:lastRenderedPageBreak/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</w:tc>
        <w:tc>
          <w:tcPr>
            <w:tcW w:w="2181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E01E1" w:rsidRPr="007D2192" w:rsidTr="008F6616">
        <w:tc>
          <w:tcPr>
            <w:tcW w:w="3528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lastRenderedPageBreak/>
              <w:t>УП03 Учебная практика</w:t>
            </w:r>
          </w:p>
        </w:tc>
        <w:tc>
          <w:tcPr>
            <w:tcW w:w="900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30" w:type="dxa"/>
          </w:tcPr>
          <w:p w:rsidR="004E01E1" w:rsidRPr="00994DD4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994DD4">
              <w:rPr>
                <w:rFonts w:eastAsia="Times New Roman" w:cs="Times New Roman"/>
                <w:color w:val="000000"/>
                <w:sz w:val="22"/>
              </w:rPr>
              <w:t>Организовывать и производить монтаж воздушных и кабельных линий с соблюдением технологической последовательности.</w:t>
            </w:r>
          </w:p>
          <w:p w:rsidR="004E01E1" w:rsidRPr="00994DD4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994DD4">
              <w:rPr>
                <w:rFonts w:eastAsia="Times New Roman" w:cs="Times New Roman"/>
                <w:color w:val="000000"/>
                <w:sz w:val="22"/>
              </w:rPr>
              <w:t>Организовывать и производить наладку и испытания устройств воздушных и кабельных линий.</w:t>
            </w:r>
          </w:p>
          <w:p w:rsidR="004E01E1" w:rsidRPr="00994DD4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994DD4">
              <w:rPr>
                <w:rFonts w:eastAsia="Times New Roman" w:cs="Times New Roman"/>
                <w:color w:val="000000"/>
                <w:sz w:val="22"/>
              </w:rPr>
              <w:t>Организовать и проводить эксплуатацию электрических сетей.</w:t>
            </w:r>
          </w:p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994DD4">
              <w:rPr>
                <w:rFonts w:eastAsia="Times New Roman" w:cs="Times New Roman"/>
                <w:color w:val="000000"/>
                <w:sz w:val="22"/>
              </w:rPr>
              <w:t>Участвовать в проектировании электрических сетей</w:t>
            </w:r>
          </w:p>
        </w:tc>
        <w:tc>
          <w:tcPr>
            <w:tcW w:w="2181" w:type="dxa"/>
          </w:tcPr>
          <w:p w:rsidR="004E01E1" w:rsidRPr="007D2192" w:rsidRDefault="004E01E1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E01E1" w:rsidRPr="007D2192" w:rsidTr="008F6616">
        <w:tc>
          <w:tcPr>
            <w:tcW w:w="3528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ПП03 Производственная практика</w:t>
            </w:r>
          </w:p>
        </w:tc>
        <w:tc>
          <w:tcPr>
            <w:tcW w:w="900" w:type="dxa"/>
          </w:tcPr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30" w:type="dxa"/>
          </w:tcPr>
          <w:p w:rsidR="004E01E1" w:rsidRPr="00994DD4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994DD4">
              <w:rPr>
                <w:rFonts w:eastAsia="Times New Roman" w:cs="Times New Roman"/>
                <w:color w:val="000000"/>
                <w:sz w:val="22"/>
              </w:rPr>
              <w:t>Организовывать и производить монтаж воздушных и кабельных линий с соблюдением технологической последовательности.</w:t>
            </w:r>
          </w:p>
          <w:p w:rsidR="004E01E1" w:rsidRPr="00994DD4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994DD4">
              <w:rPr>
                <w:rFonts w:eastAsia="Times New Roman" w:cs="Times New Roman"/>
                <w:color w:val="000000"/>
                <w:sz w:val="22"/>
              </w:rPr>
              <w:t>Организовывать и производить наладку и испытания устройств воздушных и кабельных линий.</w:t>
            </w:r>
          </w:p>
          <w:p w:rsidR="004E01E1" w:rsidRPr="00994DD4" w:rsidRDefault="004E01E1" w:rsidP="003B1D5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</w:rPr>
            </w:pPr>
            <w:r w:rsidRPr="00994DD4">
              <w:rPr>
                <w:rFonts w:eastAsia="Times New Roman" w:cs="Times New Roman"/>
                <w:color w:val="000000"/>
                <w:sz w:val="22"/>
              </w:rPr>
              <w:t>Организовать и проводить эксплуатацию электрических сетей.</w:t>
            </w:r>
          </w:p>
          <w:p w:rsidR="004E01E1" w:rsidRPr="007D2192" w:rsidRDefault="004E01E1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994DD4">
              <w:rPr>
                <w:rFonts w:eastAsia="Times New Roman" w:cs="Times New Roman"/>
                <w:color w:val="000000"/>
                <w:sz w:val="22"/>
              </w:rPr>
              <w:t>Участвовать в проектировании электрических сетей</w:t>
            </w:r>
          </w:p>
        </w:tc>
        <w:tc>
          <w:tcPr>
            <w:tcW w:w="2181" w:type="dxa"/>
          </w:tcPr>
          <w:p w:rsidR="004E01E1" w:rsidRPr="007D2192" w:rsidRDefault="004E01E1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E01E1" w:rsidRPr="007D2192" w:rsidTr="008F6616">
        <w:tc>
          <w:tcPr>
            <w:tcW w:w="3528" w:type="dxa"/>
            <w:shd w:val="clear" w:color="auto" w:fill="D9D9D9"/>
          </w:tcPr>
          <w:p w:rsidR="008C6179" w:rsidRPr="008C6179" w:rsidRDefault="008C6179" w:rsidP="008C617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C6179">
              <w:rPr>
                <w:rFonts w:eastAsia="Calibri" w:cs="Times New Roman"/>
                <w:b/>
                <w:sz w:val="24"/>
                <w:szCs w:val="24"/>
              </w:rPr>
              <w:t>ПМ.04.Организация деятельности производственного подразделения электромонтажной организации</w:t>
            </w:r>
          </w:p>
          <w:p w:rsidR="004E01E1" w:rsidRPr="007D2192" w:rsidRDefault="004E01E1" w:rsidP="007D2192">
            <w:pPr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900" w:type="dxa"/>
            <w:shd w:val="clear" w:color="auto" w:fill="D9D9D9"/>
          </w:tcPr>
          <w:p w:rsidR="004E01E1" w:rsidRPr="007D2192" w:rsidRDefault="004E01E1" w:rsidP="00700D03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1</w:t>
            </w:r>
            <w:r w:rsidR="00700D03">
              <w:rPr>
                <w:rFonts w:eastAsia="Calibri" w:cs="Times New Roman"/>
                <w:sz w:val="22"/>
                <w:lang w:eastAsia="ru-RU"/>
              </w:rPr>
              <w:t>12</w:t>
            </w:r>
          </w:p>
        </w:tc>
        <w:tc>
          <w:tcPr>
            <w:tcW w:w="4611" w:type="dxa"/>
            <w:gridSpan w:val="2"/>
            <w:shd w:val="clear" w:color="auto" w:fill="D9D9D9"/>
          </w:tcPr>
          <w:p w:rsidR="004E01E1" w:rsidRPr="007D2192" w:rsidRDefault="004E01E1" w:rsidP="007D2192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E01E1" w:rsidRPr="007D2192" w:rsidTr="008F6616">
        <w:tc>
          <w:tcPr>
            <w:tcW w:w="3528" w:type="dxa"/>
          </w:tcPr>
          <w:p w:rsidR="004E01E1" w:rsidRPr="00F2204A" w:rsidRDefault="00F2204A" w:rsidP="007D219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204A">
              <w:rPr>
                <w:rFonts w:eastAsia="Calibri" w:cs="Times New Roman"/>
                <w:sz w:val="24"/>
                <w:szCs w:val="24"/>
              </w:rPr>
              <w:t xml:space="preserve">МДК.04.01 Организация </w:t>
            </w:r>
            <w:r w:rsidRPr="00F2204A">
              <w:rPr>
                <w:rFonts w:eastAsia="Calibri" w:cs="Times New Roman"/>
                <w:sz w:val="24"/>
                <w:szCs w:val="24"/>
              </w:rPr>
              <w:lastRenderedPageBreak/>
              <w:t>деятельности электромонтажного подразделения</w:t>
            </w:r>
          </w:p>
        </w:tc>
        <w:tc>
          <w:tcPr>
            <w:tcW w:w="900" w:type="dxa"/>
          </w:tcPr>
          <w:p w:rsidR="004E01E1" w:rsidRPr="008F6616" w:rsidRDefault="00700D03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lastRenderedPageBreak/>
              <w:t>48</w:t>
            </w:r>
          </w:p>
        </w:tc>
        <w:tc>
          <w:tcPr>
            <w:tcW w:w="2430" w:type="dxa"/>
          </w:tcPr>
          <w:p w:rsidR="008F6616" w:rsidRDefault="008F6616" w:rsidP="008F6616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Стандарты отрасли, </w:t>
            </w:r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 xml:space="preserve">необходимые для выявления и сообщения о неисправностях в устной и письменной </w:t>
            </w:r>
            <w:proofErr w:type="spellStart"/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>формах</w:t>
            </w:r>
            <w:proofErr w:type="gramStart"/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>,с</w:t>
            </w:r>
            <w:proofErr w:type="gramEnd"/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>тандарты</w:t>
            </w:r>
            <w:proofErr w:type="spellEnd"/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>, требуемые при обслуживании клиента</w:t>
            </w:r>
            <w:r w:rsidRPr="008F6616">
              <w:rPr>
                <w:rFonts w:eastAsia="Times New Roman" w:cs="Times New Roman"/>
                <w:color w:val="000000"/>
                <w:sz w:val="22"/>
              </w:rPr>
              <w:t>. Чтение, понимание и нахождение</w:t>
            </w:r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необходимы</w:t>
            </w:r>
            <w:r w:rsidRPr="008F6616">
              <w:rPr>
                <w:rFonts w:eastAsia="Times New Roman" w:cs="Times New Roman"/>
                <w:color w:val="000000"/>
                <w:sz w:val="22"/>
              </w:rPr>
              <w:t>х</w:t>
            </w:r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технически</w:t>
            </w:r>
            <w:r w:rsidRPr="008F6616">
              <w:rPr>
                <w:rFonts w:eastAsia="Times New Roman" w:cs="Times New Roman"/>
                <w:color w:val="000000"/>
                <w:sz w:val="22"/>
              </w:rPr>
              <w:t>х</w:t>
            </w:r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данны</w:t>
            </w:r>
            <w:r w:rsidRPr="008F6616">
              <w:rPr>
                <w:rFonts w:eastAsia="Times New Roman" w:cs="Times New Roman"/>
                <w:color w:val="000000"/>
                <w:sz w:val="22"/>
              </w:rPr>
              <w:t xml:space="preserve">х </w:t>
            </w:r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>и инструкции в руководствах для рабочей площадки в любом доступном формате</w:t>
            </w: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>,</w:t>
            </w:r>
          </w:p>
          <w:p w:rsidR="008F6616" w:rsidRPr="008F6616" w:rsidRDefault="008F6616" w:rsidP="008F6616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 </w:t>
            </w:r>
          </w:p>
          <w:p w:rsidR="008F6616" w:rsidRPr="008F6616" w:rsidRDefault="008F6616" w:rsidP="008F6616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техническую терминологию, </w:t>
            </w:r>
            <w:proofErr w:type="gramStart"/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>относящейся</w:t>
            </w:r>
            <w:proofErr w:type="gramEnd"/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к данному навыку; </w:t>
            </w:r>
          </w:p>
          <w:p w:rsidR="008F6616" w:rsidRPr="008F6616" w:rsidRDefault="008F6616" w:rsidP="008F6616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proofErr w:type="gramStart"/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стандарты отрасли, необходимые для выявления и сообщения о неисправностях в устной и письменной формах; </w:t>
            </w:r>
            <w:proofErr w:type="gramEnd"/>
          </w:p>
          <w:p w:rsidR="008F6616" w:rsidRPr="008F6616" w:rsidRDefault="008F6616" w:rsidP="008F661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8F6616">
              <w:rPr>
                <w:rFonts w:eastAsia="Calibri" w:cs="Times New Roman"/>
                <w:sz w:val="22"/>
                <w:lang w:eastAsia="zh-CN"/>
              </w:rPr>
              <w:t>стандарты, требуемые при обслуживании клиента</w:t>
            </w:r>
          </w:p>
          <w:p w:rsidR="008F6616" w:rsidRPr="008F6616" w:rsidRDefault="008F6616" w:rsidP="008F6616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использовать стандартный набор коммуникационных технологий; </w:t>
            </w:r>
          </w:p>
          <w:p w:rsidR="008F6616" w:rsidRPr="008F6616" w:rsidRDefault="008F6616" w:rsidP="008F6616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8F6616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заполнять отчеты и реагировать на возникающие проблемы и вопросы; </w:t>
            </w:r>
          </w:p>
          <w:p w:rsidR="004E01E1" w:rsidRPr="008F6616" w:rsidRDefault="008F6616" w:rsidP="008F66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  <w:r w:rsidRPr="008F6616">
              <w:rPr>
                <w:rFonts w:eastAsia="Calibri" w:cs="Times New Roman"/>
                <w:sz w:val="22"/>
                <w:lang w:eastAsia="zh-CN"/>
              </w:rPr>
              <w:t>реагировать на запросы заказчика лично и опосредованно.</w:t>
            </w:r>
            <w:r w:rsidRPr="008F6616">
              <w:rPr>
                <w:rFonts w:eastAsia="Calibri" w:cs="Times New Roman"/>
                <w:sz w:val="22"/>
              </w:rPr>
              <w:t>М</w:t>
            </w:r>
            <w:r w:rsidRPr="008F6616">
              <w:rPr>
                <w:rFonts w:eastAsia="Calibri" w:cs="Times New Roman"/>
                <w:sz w:val="22"/>
                <w:lang w:eastAsia="zh-CN"/>
              </w:rPr>
              <w:t xml:space="preserve">етоды и параметры организации рабочего времени по каждому </w:t>
            </w:r>
            <w:r w:rsidRPr="008F6616">
              <w:rPr>
                <w:rFonts w:eastAsia="Calibri" w:cs="Times New Roman"/>
                <w:sz w:val="22"/>
                <w:lang w:eastAsia="zh-CN"/>
              </w:rPr>
              <w:lastRenderedPageBreak/>
              <w:t>виду работ</w:t>
            </w:r>
          </w:p>
          <w:p w:rsidR="004E01E1" w:rsidRPr="008F6616" w:rsidRDefault="004E01E1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181" w:type="dxa"/>
          </w:tcPr>
          <w:p w:rsidR="004E01E1" w:rsidRPr="007D2192" w:rsidRDefault="004E01E1" w:rsidP="007D219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53CDE" w:rsidRPr="007D2192" w:rsidTr="008F6616">
        <w:tc>
          <w:tcPr>
            <w:tcW w:w="3528" w:type="dxa"/>
          </w:tcPr>
          <w:p w:rsidR="00953CDE" w:rsidRPr="007D2192" w:rsidRDefault="00953CDE" w:rsidP="00953CDE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УП04.01 </w:t>
            </w:r>
            <w:r>
              <w:rPr>
                <w:rFonts w:eastAsia="Calibri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900" w:type="dxa"/>
          </w:tcPr>
          <w:p w:rsidR="00953CDE" w:rsidRPr="007D2192" w:rsidRDefault="00953CDE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30" w:type="dxa"/>
          </w:tcPr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Планирование, подготовка и завершение каждого задания за выделенное время; </w:t>
            </w:r>
          </w:p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>планирование работы для максимального повышения эффективности и минимизации срывов графика;</w:t>
            </w:r>
          </w:p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Чтение, понимание и нахождение необходимых технических данных и инструкции в руководствах для рабочей площадки в любом доступном формате; </w:t>
            </w:r>
          </w:p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обмен информацией на рабочем месте с помощью письменных и электронных средств коммуникации в стандартных форматах; </w:t>
            </w:r>
          </w:p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взаимодействие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использование стандартного набора коммуникационных технологий; </w:t>
            </w:r>
          </w:p>
          <w:p w:rsidR="00953CDE" w:rsidRPr="00953CDE" w:rsidRDefault="00953CDE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953CDE">
              <w:rPr>
                <w:rFonts w:eastAsia="Calibri" w:cs="Times New Roman"/>
                <w:sz w:val="22"/>
                <w:lang w:eastAsia="zh-CN"/>
              </w:rPr>
              <w:t>заполнение отчетов и реагирование на возникающие проблемы и вопросы</w:t>
            </w:r>
          </w:p>
        </w:tc>
        <w:tc>
          <w:tcPr>
            <w:tcW w:w="2181" w:type="dxa"/>
          </w:tcPr>
          <w:p w:rsidR="00953CDE" w:rsidRPr="007D2192" w:rsidRDefault="00953CDE" w:rsidP="007D219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53CDE" w:rsidRPr="007D2192" w:rsidTr="008F6616">
        <w:tc>
          <w:tcPr>
            <w:tcW w:w="3528" w:type="dxa"/>
          </w:tcPr>
          <w:p w:rsidR="00953CDE" w:rsidRPr="007D2192" w:rsidRDefault="00953CDE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ПП04 Производственная практика</w:t>
            </w:r>
          </w:p>
        </w:tc>
        <w:tc>
          <w:tcPr>
            <w:tcW w:w="900" w:type="dxa"/>
          </w:tcPr>
          <w:p w:rsidR="00953CDE" w:rsidRPr="007D2192" w:rsidRDefault="00953CDE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30" w:type="dxa"/>
          </w:tcPr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Подготовка  и поддержание рабочего места в безопасном, аккуратном и эффективном состоянии; </w:t>
            </w:r>
            <w:proofErr w:type="spellStart"/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>уделение</w:t>
            </w:r>
            <w:proofErr w:type="spellEnd"/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должного внимания технике безопасности и нормам охраны здоровья и </w:t>
            </w: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>окружающей среды</w:t>
            </w:r>
          </w:p>
          <w:p w:rsidR="00953CDE" w:rsidRPr="00953CDE" w:rsidRDefault="00953CDE" w:rsidP="003B1D5C">
            <w:pPr>
              <w:rPr>
                <w:rFonts w:eastAsia="Calibri" w:cs="Times New Roman"/>
                <w:sz w:val="22"/>
                <w:lang w:eastAsia="zh-CN"/>
              </w:rPr>
            </w:pPr>
            <w:r w:rsidRPr="00953CDE">
              <w:rPr>
                <w:rFonts w:eastAsia="Calibri" w:cs="Times New Roman"/>
                <w:sz w:val="22"/>
              </w:rPr>
              <w:t>О</w:t>
            </w:r>
            <w:r w:rsidRPr="00953CDE">
              <w:rPr>
                <w:rFonts w:eastAsia="Calibri" w:cs="Times New Roman"/>
                <w:sz w:val="22"/>
                <w:lang w:eastAsia="zh-CN"/>
              </w:rPr>
              <w:t>существлять калибровку и применять измерительные приборы и оборудование в целях диагностики</w:t>
            </w:r>
          </w:p>
          <w:p w:rsidR="00953CDE" w:rsidRPr="00953CDE" w:rsidRDefault="00953CDE" w:rsidP="003B1D5C">
            <w:pPr>
              <w:rPr>
                <w:rFonts w:eastAsia="Calibri" w:cs="Times New Roman"/>
                <w:sz w:val="22"/>
                <w:lang w:eastAsia="zh-CN"/>
              </w:rPr>
            </w:pPr>
            <w:r w:rsidRPr="00953CDE">
              <w:rPr>
                <w:rFonts w:eastAsia="Calibri" w:cs="Times New Roman"/>
                <w:sz w:val="22"/>
              </w:rPr>
              <w:t>В</w:t>
            </w:r>
            <w:r w:rsidRPr="00953CDE">
              <w:rPr>
                <w:rFonts w:eastAsia="Calibri" w:cs="Times New Roman"/>
                <w:sz w:val="22"/>
                <w:lang w:eastAsia="zh-CN"/>
              </w:rPr>
              <w:t>ыбор и использование оборудования и материалов безопасно и в соответствии с инструкциями изготовителя</w:t>
            </w:r>
          </w:p>
          <w:p w:rsidR="00953CDE" w:rsidRPr="00953CDE" w:rsidRDefault="00953CDE" w:rsidP="003B1D5C">
            <w:pPr>
              <w:spacing w:after="200" w:line="276" w:lineRule="auto"/>
              <w:ind w:right="-113"/>
              <w:rPr>
                <w:rFonts w:eastAsia="Calibri" w:cs="Times New Roman"/>
                <w:sz w:val="22"/>
              </w:rPr>
            </w:pPr>
            <w:r w:rsidRPr="00953CDE">
              <w:rPr>
                <w:rFonts w:eastAsia="Calibri" w:cs="Times New Roman"/>
                <w:sz w:val="22"/>
                <w:lang w:eastAsia="zh-CN"/>
              </w:rPr>
              <w:t>Правильно осуществить расчеты, проверить и интерпретировать результаты по мере необходимости</w:t>
            </w:r>
          </w:p>
          <w:p w:rsidR="00953CDE" w:rsidRPr="00953CDE" w:rsidRDefault="00953CDE" w:rsidP="003B1D5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181" w:type="dxa"/>
          </w:tcPr>
          <w:p w:rsidR="00953CDE" w:rsidRPr="007D2192" w:rsidRDefault="00953CDE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E01E1" w:rsidRPr="007D2192" w:rsidTr="008F6616">
        <w:tc>
          <w:tcPr>
            <w:tcW w:w="3528" w:type="dxa"/>
            <w:shd w:val="clear" w:color="auto" w:fill="D9D9D9"/>
          </w:tcPr>
          <w:p w:rsidR="004E01E1" w:rsidRPr="007D2192" w:rsidRDefault="004E01E1" w:rsidP="00953CDE">
            <w:pPr>
              <w:rPr>
                <w:rFonts w:eastAsia="Calibri" w:cs="Times New Roman"/>
                <w:b/>
                <w:sz w:val="22"/>
                <w:lang w:eastAsia="ru-RU"/>
              </w:rPr>
            </w:pPr>
            <w:r w:rsidRPr="007D2192">
              <w:rPr>
                <w:rFonts w:eastAsia="Calibri" w:cs="Times New Roman"/>
                <w:b/>
                <w:sz w:val="22"/>
                <w:lang w:eastAsia="ru-RU"/>
              </w:rPr>
              <w:lastRenderedPageBreak/>
              <w:t xml:space="preserve">ПМ 05 </w:t>
            </w:r>
            <w:r w:rsidR="00953CDE">
              <w:rPr>
                <w:rFonts w:eastAsia="Calibri" w:cs="Times New Roman"/>
                <w:b/>
                <w:sz w:val="22"/>
                <w:lang w:eastAsia="ru-RU"/>
              </w:rPr>
              <w:t>Выполнение работ по рабочей профессии "Электромонтер по ремонту электрооборудования"</w:t>
            </w:r>
          </w:p>
        </w:tc>
        <w:tc>
          <w:tcPr>
            <w:tcW w:w="900" w:type="dxa"/>
            <w:shd w:val="clear" w:color="auto" w:fill="D9D9D9"/>
          </w:tcPr>
          <w:p w:rsidR="004E01E1" w:rsidRPr="007D2192" w:rsidRDefault="00700D03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84</w:t>
            </w:r>
          </w:p>
        </w:tc>
        <w:tc>
          <w:tcPr>
            <w:tcW w:w="4611" w:type="dxa"/>
            <w:gridSpan w:val="2"/>
            <w:shd w:val="clear" w:color="auto" w:fill="D9D9D9"/>
          </w:tcPr>
          <w:p w:rsidR="004E01E1" w:rsidRPr="007D2192" w:rsidRDefault="004E01E1" w:rsidP="007D2192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E01E1" w:rsidRPr="007D2192" w:rsidTr="008F6616">
        <w:trPr>
          <w:trHeight w:val="2684"/>
        </w:trPr>
        <w:tc>
          <w:tcPr>
            <w:tcW w:w="3528" w:type="dxa"/>
          </w:tcPr>
          <w:p w:rsidR="004E01E1" w:rsidRPr="007D2192" w:rsidRDefault="004E01E1" w:rsidP="00EA3172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 xml:space="preserve">МДК05.01 </w:t>
            </w:r>
            <w:r w:rsidR="00EA3172">
              <w:rPr>
                <w:rFonts w:eastAsia="Calibri" w:cs="Times New Roman"/>
                <w:sz w:val="22"/>
                <w:lang w:eastAsia="ru-RU"/>
              </w:rPr>
              <w:t>Выполнение работ по рабочей профессии</w:t>
            </w:r>
          </w:p>
        </w:tc>
        <w:tc>
          <w:tcPr>
            <w:tcW w:w="900" w:type="dxa"/>
          </w:tcPr>
          <w:p w:rsidR="004E01E1" w:rsidRPr="007D2192" w:rsidRDefault="00700D03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84</w:t>
            </w:r>
          </w:p>
        </w:tc>
        <w:tc>
          <w:tcPr>
            <w:tcW w:w="2430" w:type="dxa"/>
          </w:tcPr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выбирать и устанавливать оборудование и проводку согласно имеющимся чертежам и документации; 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монтировать кабели и трубопроводы на различные поверхности согласно инструкциям и действующим стандартам; 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выбирать и монтировать кабели и провода внутри </w:t>
            </w:r>
            <w:proofErr w:type="spellStart"/>
            <w:r w:rsidRPr="002647D5">
              <w:rPr>
                <w:rFonts w:eastAsia="Calibri" w:cs="Times New Roman"/>
                <w:sz w:val="22"/>
              </w:rPr>
              <w:t>кабельканалов</w:t>
            </w:r>
            <w:proofErr w:type="spellEnd"/>
            <w:r w:rsidRPr="002647D5">
              <w:rPr>
                <w:rFonts w:eastAsia="Calibri" w:cs="Times New Roman"/>
                <w:sz w:val="22"/>
              </w:rPr>
              <w:t xml:space="preserve">, труб и </w:t>
            </w:r>
            <w:proofErr w:type="spellStart"/>
            <w:r w:rsidRPr="002647D5">
              <w:rPr>
                <w:rFonts w:eastAsia="Calibri" w:cs="Times New Roman"/>
                <w:sz w:val="22"/>
              </w:rPr>
              <w:t>гофротруб</w:t>
            </w:r>
            <w:proofErr w:type="spellEnd"/>
            <w:r w:rsidRPr="002647D5">
              <w:rPr>
                <w:rFonts w:eastAsia="Calibri" w:cs="Times New Roman"/>
                <w:sz w:val="22"/>
              </w:rPr>
              <w:t xml:space="preserve">; 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монтировать и надежно закреплять кабели на различных видах лотков и поверхностях, согласно действующим стандартам; 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монтировать металлический и пластиковый кабель каналы: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точно измерять и обрезать нужной </w:t>
            </w:r>
            <w:r w:rsidRPr="002647D5">
              <w:rPr>
                <w:rFonts w:eastAsia="Calibri" w:cs="Times New Roman"/>
                <w:sz w:val="22"/>
              </w:rPr>
              <w:lastRenderedPageBreak/>
              <w:t>длины/под углом;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без деформаций с зазорами на стыках в рамках погрешности.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различные переходники, включая сальники, на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кабель-каналах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и крепить их на поверхность;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монтировать металлические, пластиковые и гибкие трубы, закреплять их на поверхность</w:t>
            </w:r>
            <w:r>
              <w:rPr>
                <w:rFonts w:eastAsia="Calibri" w:cs="Times New Roman"/>
                <w:sz w:val="22"/>
              </w:rPr>
              <w:t xml:space="preserve"> без искажений при поворотах; 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использовать правильные вводы, сальники при соединении труб, щитов, боксов и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кабель-каналов</w:t>
            </w:r>
            <w:proofErr w:type="gramEnd"/>
            <w:r w:rsidRPr="002647D5">
              <w:rPr>
                <w:rFonts w:eastAsia="Calibri" w:cs="Times New Roman"/>
                <w:sz w:val="22"/>
              </w:rPr>
              <w:t>;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и закреплять различные виды кабельных лотков на поверхность; • 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содержат: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вводные автоматические выключатели; 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УЗО; • автоматические выключатели;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предохранители; • управляющие устройства (реле, таймеры, устройства автоматизации)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.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•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оммутировать проводники внутри щитов и боксов в соответствии с электрическими схемами; </w:t>
            </w:r>
          </w:p>
          <w:p w:rsidR="00953CDE" w:rsidRDefault="00953CDE" w:rsidP="00953CDE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подключать оборудование (структурированные </w:t>
            </w:r>
            <w:r w:rsidRPr="002647D5">
              <w:rPr>
                <w:rFonts w:eastAsia="Calibri" w:cs="Times New Roman"/>
                <w:sz w:val="22"/>
              </w:rPr>
              <w:lastRenderedPageBreak/>
              <w:t xml:space="preserve">кабельные системы) в соответствие с инструкциями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согласно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действующих стандартов и правил и инструкций изготовителя.</w:t>
            </w:r>
          </w:p>
          <w:p w:rsidR="004E01E1" w:rsidRPr="007D2192" w:rsidRDefault="00953CDE" w:rsidP="00953CDE">
            <w:pPr>
              <w:rPr>
                <w:rFonts w:eastAsia="Calibri" w:cs="Times New Roman"/>
                <w:sz w:val="22"/>
                <w:lang w:eastAsia="ru-RU"/>
              </w:rPr>
            </w:pPr>
            <w:proofErr w:type="gramStart"/>
            <w:r w:rsidRPr="00381F37">
              <w:rPr>
                <w:rFonts w:eastAsia="Calibri" w:cs="Times New Roman"/>
                <w:sz w:val="22"/>
                <w:lang w:eastAsia="ru-RU"/>
              </w:rPr>
              <w:t>Специалист должен знать и понимать: • правила и стандарты, применяемые к различным видам монтажа на производстве; • соответствие стандартам, способы и виды отчетов, которые используются для проверки результатов на соответствие этим стандартам; • различные виды измерительных инструментов; • инструменты и программное обеспечение, используемое для изменения параметров, программирования и ввода в эксплуатацию; • правильную работу с электроустановки в соответствии со спецификацией и требованиями заказчика.</w:t>
            </w:r>
            <w:proofErr w:type="gramEnd"/>
          </w:p>
        </w:tc>
        <w:tc>
          <w:tcPr>
            <w:tcW w:w="2181" w:type="dxa"/>
          </w:tcPr>
          <w:p w:rsidR="004E01E1" w:rsidRPr="007D2192" w:rsidRDefault="004E01E1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953CDE" w:rsidRPr="007D2192" w:rsidTr="008F6616">
        <w:tc>
          <w:tcPr>
            <w:tcW w:w="3528" w:type="dxa"/>
          </w:tcPr>
          <w:p w:rsidR="00953CDE" w:rsidRPr="007D2192" w:rsidRDefault="00953CDE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lastRenderedPageBreak/>
              <w:t>УП05.01 Организация процессов по техническому обслуживанию и ремонту автомобиля</w:t>
            </w:r>
          </w:p>
        </w:tc>
        <w:tc>
          <w:tcPr>
            <w:tcW w:w="900" w:type="dxa"/>
          </w:tcPr>
          <w:p w:rsidR="00953CDE" w:rsidRPr="007D2192" w:rsidRDefault="00953CDE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30" w:type="dxa"/>
          </w:tcPr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Планирование, подготовка и завершение каждого задания за выделенное время; </w:t>
            </w:r>
          </w:p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>планирование работы для максимального повышения эффективности и минимизации срывов графика;</w:t>
            </w:r>
          </w:p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Чтение, понимание и нахождение необходимых технических данных и инструкции в руководствах для рабочей площадки в любом доступном формате; </w:t>
            </w:r>
          </w:p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 xml:space="preserve">обмен информацией на рабочем месте с помощью письменных и электронных средств коммуникации в стандартных форматах; </w:t>
            </w:r>
          </w:p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взаимодействие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использование стандартного набора коммуникационных технологий; </w:t>
            </w:r>
          </w:p>
          <w:p w:rsidR="00953CDE" w:rsidRPr="00953CDE" w:rsidRDefault="00953CDE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953CDE">
              <w:rPr>
                <w:rFonts w:eastAsia="Calibri" w:cs="Times New Roman"/>
                <w:sz w:val="22"/>
                <w:lang w:eastAsia="zh-CN"/>
              </w:rPr>
              <w:t>заполнение отчетов и реагирование на возникающие проблемы и вопросы</w:t>
            </w:r>
          </w:p>
        </w:tc>
        <w:tc>
          <w:tcPr>
            <w:tcW w:w="2181" w:type="dxa"/>
          </w:tcPr>
          <w:p w:rsidR="00953CDE" w:rsidRPr="007D2192" w:rsidRDefault="00953CDE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953CDE" w:rsidRPr="007D2192" w:rsidTr="00953CDE">
        <w:trPr>
          <w:trHeight w:val="841"/>
        </w:trPr>
        <w:tc>
          <w:tcPr>
            <w:tcW w:w="3528" w:type="dxa"/>
          </w:tcPr>
          <w:p w:rsidR="00953CDE" w:rsidRPr="007D2192" w:rsidRDefault="00953CDE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lastRenderedPageBreak/>
              <w:t>ПП05 Производственная практика</w:t>
            </w:r>
          </w:p>
        </w:tc>
        <w:tc>
          <w:tcPr>
            <w:tcW w:w="900" w:type="dxa"/>
          </w:tcPr>
          <w:p w:rsidR="00953CDE" w:rsidRPr="007D2192" w:rsidRDefault="00953CDE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30" w:type="dxa"/>
          </w:tcPr>
          <w:p w:rsidR="00953CDE" w:rsidRPr="00953CDE" w:rsidRDefault="00953CDE" w:rsidP="003B1D5C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EC6416">
              <w:rPr>
                <w:rFonts w:eastAsia="Times New Roman" w:cs="Times New Roman"/>
                <w:color w:val="000000"/>
                <w:sz w:val="22"/>
                <w:lang w:eastAsia="zh-CN"/>
              </w:rPr>
              <w:t>Подг</w:t>
            </w:r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отовка  и поддержание рабочего места в безопасном, аккуратном и эффективном состоянии; </w:t>
            </w:r>
            <w:proofErr w:type="spellStart"/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>уделение</w:t>
            </w:r>
            <w:proofErr w:type="spellEnd"/>
            <w:r w:rsidRPr="00953CD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должного внимания технике безопасности и нормам охраны здоровья и окружающей среды</w:t>
            </w:r>
          </w:p>
          <w:p w:rsidR="00953CDE" w:rsidRPr="00953CDE" w:rsidRDefault="00953CDE" w:rsidP="003B1D5C">
            <w:pPr>
              <w:rPr>
                <w:rFonts w:eastAsia="Calibri" w:cs="Times New Roman"/>
                <w:sz w:val="22"/>
                <w:lang w:eastAsia="zh-CN"/>
              </w:rPr>
            </w:pPr>
            <w:r w:rsidRPr="00953CDE">
              <w:rPr>
                <w:rFonts w:eastAsia="Calibri" w:cs="Times New Roman"/>
                <w:sz w:val="22"/>
              </w:rPr>
              <w:t>О</w:t>
            </w:r>
            <w:r w:rsidRPr="00953CDE">
              <w:rPr>
                <w:rFonts w:eastAsia="Calibri" w:cs="Times New Roman"/>
                <w:sz w:val="22"/>
                <w:lang w:eastAsia="zh-CN"/>
              </w:rPr>
              <w:t>существлять калибровку и применять измерительные приборы и оборудование в целях диагностики</w:t>
            </w:r>
          </w:p>
          <w:p w:rsidR="00953CDE" w:rsidRPr="00953CDE" w:rsidRDefault="00953CDE" w:rsidP="003B1D5C">
            <w:pPr>
              <w:rPr>
                <w:rFonts w:eastAsia="Calibri" w:cs="Times New Roman"/>
                <w:sz w:val="22"/>
                <w:lang w:eastAsia="zh-CN"/>
              </w:rPr>
            </w:pPr>
            <w:r w:rsidRPr="00953CDE">
              <w:rPr>
                <w:rFonts w:eastAsia="Calibri" w:cs="Times New Roman"/>
                <w:sz w:val="22"/>
              </w:rPr>
              <w:t>В</w:t>
            </w:r>
            <w:r w:rsidRPr="00953CDE">
              <w:rPr>
                <w:rFonts w:eastAsia="Calibri" w:cs="Times New Roman"/>
                <w:sz w:val="22"/>
                <w:lang w:eastAsia="zh-CN"/>
              </w:rPr>
              <w:t>ыбор и использование оборудования и материалов безопасно и в соответствии с инструкциями изготовителя</w:t>
            </w:r>
          </w:p>
          <w:p w:rsidR="00953CDE" w:rsidRPr="007D2192" w:rsidRDefault="00953CDE" w:rsidP="003B1D5C">
            <w:pPr>
              <w:spacing w:after="200" w:line="276" w:lineRule="auto"/>
              <w:ind w:right="-113"/>
              <w:rPr>
                <w:rFonts w:eastAsia="Calibri" w:cs="Times New Roman"/>
                <w:sz w:val="22"/>
              </w:rPr>
            </w:pPr>
            <w:r w:rsidRPr="00953CDE">
              <w:rPr>
                <w:rFonts w:eastAsia="Calibri" w:cs="Times New Roman"/>
                <w:sz w:val="22"/>
                <w:lang w:eastAsia="zh-CN"/>
              </w:rPr>
              <w:t>Правильно осуществить расчеты, проверить и интерпретировать результаты по мере необходимости</w:t>
            </w:r>
          </w:p>
          <w:p w:rsidR="00953CDE" w:rsidRPr="007D2192" w:rsidRDefault="00953CDE" w:rsidP="003B1D5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181" w:type="dxa"/>
          </w:tcPr>
          <w:p w:rsidR="00953CDE" w:rsidRPr="007D2192" w:rsidRDefault="00953CDE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:rsidR="007D2192" w:rsidRPr="007D2192" w:rsidRDefault="007D2192" w:rsidP="007D2192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</w:p>
    <w:p w:rsidR="007D2192" w:rsidRPr="003A38B5" w:rsidRDefault="007D2192" w:rsidP="00EC6416">
      <w:pPr>
        <w:spacing w:line="276" w:lineRule="auto"/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3A38B5">
        <w:rPr>
          <w:rFonts w:eastAsia="Calibri" w:cs="Times New Roman"/>
          <w:sz w:val="24"/>
          <w:szCs w:val="24"/>
          <w:lang w:eastAsia="ru-RU"/>
        </w:rPr>
        <w:lastRenderedPageBreak/>
        <w:t>В рамках профессионального модуля</w:t>
      </w:r>
      <w:r w:rsidR="003A38B5" w:rsidRPr="003A38B5">
        <w:rPr>
          <w:rFonts w:eastAsia="Calibri" w:cs="Times New Roman"/>
          <w:b/>
          <w:sz w:val="22"/>
          <w:lang w:eastAsia="ru-RU"/>
        </w:rPr>
        <w:t xml:space="preserve"> ПМ.02 Организация и выполнение работ по монтажу и наладке электрооборудования промышленных и гражданских зданий</w:t>
      </w:r>
      <w:r w:rsidR="003A38B5">
        <w:rPr>
          <w:rFonts w:eastAsia="Calibri" w:cs="Times New Roman"/>
          <w:b/>
          <w:sz w:val="22"/>
          <w:lang w:eastAsia="ru-RU"/>
        </w:rPr>
        <w:t xml:space="preserve">, </w:t>
      </w:r>
      <w:r w:rsidR="003A38B5" w:rsidRPr="007D2192">
        <w:rPr>
          <w:rFonts w:eastAsia="Calibri" w:cs="Times New Roman"/>
          <w:b/>
          <w:sz w:val="22"/>
          <w:lang w:eastAsia="ru-RU"/>
        </w:rPr>
        <w:t>ПМ</w:t>
      </w:r>
      <w:r w:rsidR="003A38B5">
        <w:rPr>
          <w:rFonts w:eastAsia="Calibri" w:cs="Times New Roman"/>
          <w:b/>
          <w:sz w:val="22"/>
          <w:lang w:eastAsia="ru-RU"/>
        </w:rPr>
        <w:t>.</w:t>
      </w:r>
      <w:r w:rsidR="003A38B5" w:rsidRPr="007D2192">
        <w:rPr>
          <w:rFonts w:eastAsia="Calibri" w:cs="Times New Roman"/>
          <w:b/>
          <w:sz w:val="22"/>
          <w:lang w:eastAsia="ru-RU"/>
        </w:rPr>
        <w:t xml:space="preserve"> 03 </w:t>
      </w:r>
      <w:r w:rsidR="003A38B5" w:rsidRPr="00994DD4">
        <w:rPr>
          <w:rFonts w:eastAsia="Calibri" w:cs="Times New Roman"/>
          <w:b/>
          <w:sz w:val="22"/>
          <w:lang w:eastAsia="ru-RU"/>
        </w:rPr>
        <w:t xml:space="preserve">Организация и выполнение работ по монтажу, наладке и эксплуатации электрических сетей </w:t>
      </w:r>
      <w:r w:rsidR="003A38B5" w:rsidRPr="003A38B5">
        <w:rPr>
          <w:rFonts w:eastAsia="Calibri" w:cs="Times New Roman"/>
          <w:b/>
          <w:sz w:val="22"/>
          <w:lang w:eastAsia="ru-RU"/>
        </w:rPr>
        <w:t xml:space="preserve"> и  ПМ 05 Выполнение работ по рабочей профессии "Электромонтер по ремонту электрооборудования"</w:t>
      </w:r>
      <w:r w:rsidRPr="003A38B5">
        <w:rPr>
          <w:rFonts w:eastAsia="Calibri" w:cs="Times New Roman"/>
          <w:sz w:val="24"/>
          <w:szCs w:val="24"/>
          <w:lang w:eastAsia="ru-RU"/>
        </w:rPr>
        <w:t xml:space="preserve"> осуществляется подготовка к демонстрационному экзамену по компетенции «</w:t>
      </w:r>
      <w:r w:rsidR="003A38B5" w:rsidRPr="003A38B5">
        <w:rPr>
          <w:rFonts w:eastAsia="Calibri" w:cs="Times New Roman"/>
          <w:sz w:val="24"/>
          <w:szCs w:val="24"/>
          <w:lang w:eastAsia="ru-RU"/>
        </w:rPr>
        <w:t>Электромонтаж</w:t>
      </w:r>
      <w:r w:rsidRPr="003A38B5">
        <w:rPr>
          <w:rFonts w:eastAsia="Calibri" w:cs="Times New Roman"/>
          <w:sz w:val="24"/>
          <w:szCs w:val="24"/>
          <w:lang w:eastAsia="ru-RU"/>
        </w:rPr>
        <w:t>».</w:t>
      </w:r>
      <w:proofErr w:type="gramEnd"/>
      <w:r w:rsidRPr="003A38B5">
        <w:rPr>
          <w:rFonts w:eastAsia="Calibri" w:cs="Times New Roman"/>
          <w:sz w:val="24"/>
          <w:szCs w:val="24"/>
          <w:lang w:eastAsia="ru-RU"/>
        </w:rPr>
        <w:t xml:space="preserve"> Для соответствия уровня подготовки выпускника к самостоятельной профессиональной деятельности по указанной компетенции </w:t>
      </w:r>
      <w:r w:rsidRPr="003A38B5">
        <w:rPr>
          <w:rFonts w:eastAsia="Calibri" w:cs="Times New Roman"/>
          <w:sz w:val="24"/>
          <w:szCs w:val="24"/>
          <w:u w:val="single"/>
          <w:lang w:eastAsia="ru-RU"/>
        </w:rPr>
        <w:t>уточнены результаты  и содержание</w:t>
      </w:r>
      <w:r w:rsidRPr="003A38B5">
        <w:rPr>
          <w:rFonts w:eastAsia="Calibri" w:cs="Times New Roman"/>
          <w:sz w:val="24"/>
          <w:szCs w:val="24"/>
          <w:lang w:eastAsia="ru-RU"/>
        </w:rPr>
        <w:t xml:space="preserve"> программы ПМ 0</w:t>
      </w:r>
      <w:r w:rsidR="003A38B5" w:rsidRPr="003A38B5">
        <w:rPr>
          <w:rFonts w:eastAsia="Calibri" w:cs="Times New Roman"/>
          <w:sz w:val="24"/>
          <w:szCs w:val="24"/>
          <w:lang w:eastAsia="ru-RU"/>
        </w:rPr>
        <w:t>2</w:t>
      </w:r>
      <w:r w:rsidR="003A38B5">
        <w:rPr>
          <w:rFonts w:eastAsia="Calibri" w:cs="Times New Roman"/>
          <w:sz w:val="24"/>
          <w:szCs w:val="24"/>
          <w:lang w:eastAsia="ru-RU"/>
        </w:rPr>
        <w:t>, ПМ 03</w:t>
      </w:r>
      <w:r w:rsidRPr="003A38B5">
        <w:rPr>
          <w:rFonts w:eastAsia="Calibri" w:cs="Times New Roman"/>
          <w:sz w:val="24"/>
          <w:szCs w:val="24"/>
          <w:lang w:eastAsia="ru-RU"/>
        </w:rPr>
        <w:t xml:space="preserve"> и ПМ 0</w:t>
      </w:r>
      <w:r w:rsidR="003A38B5" w:rsidRPr="003A38B5">
        <w:rPr>
          <w:rFonts w:eastAsia="Calibri" w:cs="Times New Roman"/>
          <w:sz w:val="24"/>
          <w:szCs w:val="24"/>
          <w:lang w:eastAsia="ru-RU"/>
        </w:rPr>
        <w:t>5</w:t>
      </w:r>
      <w:r w:rsidRPr="003A38B5">
        <w:rPr>
          <w:rFonts w:eastAsia="Calibri" w:cs="Times New Roman"/>
          <w:sz w:val="24"/>
          <w:szCs w:val="24"/>
          <w:lang w:eastAsia="ru-RU"/>
        </w:rPr>
        <w:t xml:space="preserve"> и программ учебной и производственной практик УП 0</w:t>
      </w:r>
      <w:r w:rsidR="003A38B5" w:rsidRPr="003A38B5">
        <w:rPr>
          <w:rFonts w:eastAsia="Calibri" w:cs="Times New Roman"/>
          <w:sz w:val="24"/>
          <w:szCs w:val="24"/>
          <w:lang w:eastAsia="ru-RU"/>
        </w:rPr>
        <w:t>2</w:t>
      </w:r>
      <w:r w:rsidRPr="003A38B5">
        <w:rPr>
          <w:rFonts w:eastAsia="Calibri" w:cs="Times New Roman"/>
          <w:sz w:val="24"/>
          <w:szCs w:val="24"/>
          <w:lang w:eastAsia="ru-RU"/>
        </w:rPr>
        <w:t>., ПП.0</w:t>
      </w:r>
      <w:r w:rsidR="003A38B5" w:rsidRPr="003A38B5">
        <w:rPr>
          <w:rFonts w:eastAsia="Calibri" w:cs="Times New Roman"/>
          <w:sz w:val="24"/>
          <w:szCs w:val="24"/>
          <w:lang w:eastAsia="ru-RU"/>
        </w:rPr>
        <w:t>2</w:t>
      </w:r>
      <w:r w:rsidRPr="003A38B5">
        <w:rPr>
          <w:rFonts w:eastAsia="Calibri" w:cs="Times New Roman"/>
          <w:sz w:val="24"/>
          <w:szCs w:val="24"/>
          <w:lang w:eastAsia="ru-RU"/>
        </w:rPr>
        <w:t>,</w:t>
      </w:r>
      <w:r w:rsidR="003A38B5" w:rsidRPr="003A38B5">
        <w:rPr>
          <w:rFonts w:eastAsia="Calibri" w:cs="Times New Roman"/>
          <w:sz w:val="24"/>
          <w:szCs w:val="24"/>
          <w:lang w:eastAsia="ru-RU"/>
        </w:rPr>
        <w:t xml:space="preserve"> УП 0</w:t>
      </w:r>
      <w:r w:rsidR="003A38B5">
        <w:rPr>
          <w:rFonts w:eastAsia="Calibri" w:cs="Times New Roman"/>
          <w:sz w:val="24"/>
          <w:szCs w:val="24"/>
          <w:lang w:eastAsia="ru-RU"/>
        </w:rPr>
        <w:t>3</w:t>
      </w:r>
      <w:r w:rsidR="003A38B5" w:rsidRPr="003A38B5">
        <w:rPr>
          <w:rFonts w:eastAsia="Calibri" w:cs="Times New Roman"/>
          <w:sz w:val="24"/>
          <w:szCs w:val="24"/>
          <w:lang w:eastAsia="ru-RU"/>
        </w:rPr>
        <w:t>., ПП.0</w:t>
      </w:r>
      <w:r w:rsidR="003A38B5">
        <w:rPr>
          <w:rFonts w:eastAsia="Calibri" w:cs="Times New Roman"/>
          <w:sz w:val="24"/>
          <w:szCs w:val="24"/>
          <w:lang w:eastAsia="ru-RU"/>
        </w:rPr>
        <w:t xml:space="preserve">3 и </w:t>
      </w:r>
      <w:r w:rsidRPr="003A38B5">
        <w:rPr>
          <w:rFonts w:eastAsia="Calibri" w:cs="Times New Roman"/>
          <w:sz w:val="24"/>
          <w:szCs w:val="24"/>
          <w:lang w:eastAsia="ru-RU"/>
        </w:rPr>
        <w:t xml:space="preserve"> УП 0</w:t>
      </w:r>
      <w:r w:rsidR="003A38B5" w:rsidRPr="003A38B5">
        <w:rPr>
          <w:rFonts w:eastAsia="Calibri" w:cs="Times New Roman"/>
          <w:sz w:val="24"/>
          <w:szCs w:val="24"/>
          <w:lang w:eastAsia="ru-RU"/>
        </w:rPr>
        <w:t>5</w:t>
      </w:r>
      <w:r w:rsidRPr="003A38B5">
        <w:rPr>
          <w:rFonts w:eastAsia="Calibri" w:cs="Times New Roman"/>
          <w:sz w:val="24"/>
          <w:szCs w:val="24"/>
          <w:lang w:eastAsia="ru-RU"/>
        </w:rPr>
        <w:t>, ПП 0</w:t>
      </w:r>
      <w:r w:rsidR="003A38B5" w:rsidRPr="003A38B5">
        <w:rPr>
          <w:rFonts w:eastAsia="Calibri" w:cs="Times New Roman"/>
          <w:sz w:val="24"/>
          <w:szCs w:val="24"/>
          <w:lang w:eastAsia="ru-RU"/>
        </w:rPr>
        <w:t>5</w:t>
      </w:r>
      <w:r w:rsidRPr="003A38B5">
        <w:rPr>
          <w:rFonts w:eastAsia="Calibri" w:cs="Times New Roman"/>
          <w:sz w:val="24"/>
          <w:szCs w:val="24"/>
          <w:lang w:eastAsia="ru-RU"/>
        </w:rPr>
        <w:t>.</w:t>
      </w:r>
    </w:p>
    <w:p w:rsidR="007D2192" w:rsidRPr="007D2192" w:rsidRDefault="007D2192" w:rsidP="007D2192">
      <w:pPr>
        <w:spacing w:after="200" w:line="360" w:lineRule="auto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3A38B5">
        <w:rPr>
          <w:rFonts w:eastAsia="Calibri" w:cs="Times New Roman"/>
          <w:sz w:val="24"/>
          <w:szCs w:val="24"/>
          <w:lang w:eastAsia="ru-RU"/>
        </w:rPr>
        <w:t xml:space="preserve">  Таблица. </w:t>
      </w:r>
      <w:r w:rsidRPr="003A38B5">
        <w:rPr>
          <w:rFonts w:eastAsia="Calibri" w:cs="Times New Roman"/>
          <w:sz w:val="24"/>
          <w:szCs w:val="24"/>
          <w:lang w:eastAsia="ar-SA"/>
        </w:rPr>
        <w:t xml:space="preserve">Дополнительные результаты освоения образовательной программы в рамках подготовки выпускника к </w:t>
      </w:r>
      <w:r w:rsidRPr="003A38B5">
        <w:rPr>
          <w:rFonts w:eastAsia="Calibri" w:cs="Times New Roman"/>
          <w:sz w:val="24"/>
          <w:szCs w:val="24"/>
          <w:lang w:eastAsia="ru-RU"/>
        </w:rPr>
        <w:t>демонстрационному экзамену по компетенции «</w:t>
      </w:r>
      <w:r w:rsidR="003A38B5" w:rsidRPr="00EC6416">
        <w:rPr>
          <w:rFonts w:eastAsia="Calibri" w:cs="Times New Roman"/>
          <w:sz w:val="24"/>
          <w:szCs w:val="24"/>
          <w:lang w:eastAsia="ru-RU"/>
        </w:rPr>
        <w:t>Электромонтаж</w:t>
      </w:r>
      <w:r w:rsidRPr="00EC6416">
        <w:rPr>
          <w:rFonts w:eastAsia="Calibri" w:cs="Times New Roman"/>
          <w:sz w:val="24"/>
          <w:szCs w:val="24"/>
          <w:lang w:eastAsia="ru-RU"/>
        </w:rPr>
        <w:t>».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900"/>
        <w:gridCol w:w="5400"/>
      </w:tblGrid>
      <w:tr w:rsidR="007D2192" w:rsidRPr="007D2192" w:rsidTr="007D2192">
        <w:trPr>
          <w:trHeight w:val="667"/>
        </w:trPr>
        <w:tc>
          <w:tcPr>
            <w:tcW w:w="3528" w:type="dxa"/>
            <w:vMerge w:val="restart"/>
            <w:shd w:val="clear" w:color="auto" w:fill="D9D9D9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Наименование ПМ, раздела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7D2192" w:rsidRPr="007D2192" w:rsidRDefault="007D2192" w:rsidP="007D2192">
            <w:pPr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Распределение вариативной части ООП</w:t>
            </w:r>
          </w:p>
        </w:tc>
        <w:tc>
          <w:tcPr>
            <w:tcW w:w="5400" w:type="dxa"/>
            <w:shd w:val="clear" w:color="auto" w:fill="D9D9D9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EC6416">
              <w:rPr>
                <w:rFonts w:eastAsia="Calibri" w:cs="Times New Roman"/>
                <w:sz w:val="22"/>
                <w:lang w:eastAsia="ru-RU"/>
              </w:rPr>
              <w:t>Перечень дидактических единиц для подготовки к ДЭ*</w:t>
            </w:r>
          </w:p>
        </w:tc>
      </w:tr>
      <w:tr w:rsidR="007D2192" w:rsidRPr="007D2192" w:rsidTr="007D2192">
        <w:trPr>
          <w:trHeight w:val="885"/>
        </w:trPr>
        <w:tc>
          <w:tcPr>
            <w:tcW w:w="3528" w:type="dxa"/>
            <w:vMerge/>
            <w:shd w:val="clear" w:color="auto" w:fill="D9D9D9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400" w:type="dxa"/>
            <w:shd w:val="clear" w:color="auto" w:fill="D9D9D9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>«Ремонт и обслуживание легковых автомобилей»</w:t>
            </w:r>
          </w:p>
        </w:tc>
      </w:tr>
      <w:tr w:rsidR="007D2192" w:rsidRPr="007D2192" w:rsidTr="007D2192">
        <w:tc>
          <w:tcPr>
            <w:tcW w:w="3528" w:type="dxa"/>
            <w:shd w:val="clear" w:color="auto" w:fill="D9D9D9"/>
          </w:tcPr>
          <w:p w:rsidR="007D2192" w:rsidRPr="007D2192" w:rsidRDefault="003A38B5" w:rsidP="007D2192">
            <w:pPr>
              <w:rPr>
                <w:rFonts w:eastAsia="Calibri" w:cs="Times New Roman"/>
                <w:b/>
                <w:sz w:val="22"/>
                <w:lang w:eastAsia="ru-RU"/>
              </w:rPr>
            </w:pPr>
            <w:r w:rsidRPr="003A38B5">
              <w:rPr>
                <w:rFonts w:eastAsia="Calibri" w:cs="Times New Roman"/>
                <w:b/>
                <w:sz w:val="22"/>
                <w:lang w:eastAsia="ru-RU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900" w:type="dxa"/>
            <w:shd w:val="clear" w:color="auto" w:fill="D9D9D9"/>
          </w:tcPr>
          <w:p w:rsidR="007D2192" w:rsidRPr="007D2192" w:rsidRDefault="00700D03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108</w:t>
            </w:r>
          </w:p>
        </w:tc>
        <w:tc>
          <w:tcPr>
            <w:tcW w:w="5400" w:type="dxa"/>
            <w:shd w:val="clear" w:color="auto" w:fill="D9D9D9"/>
          </w:tcPr>
          <w:p w:rsidR="007D2192" w:rsidRPr="007D2192" w:rsidRDefault="007D2192" w:rsidP="007D2192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3A38B5" w:rsidRPr="007D2192" w:rsidTr="007D2192">
        <w:trPr>
          <w:trHeight w:val="1531"/>
        </w:trPr>
        <w:tc>
          <w:tcPr>
            <w:tcW w:w="3528" w:type="dxa"/>
          </w:tcPr>
          <w:p w:rsidR="003A38B5" w:rsidRPr="00076F6B" w:rsidRDefault="003A38B5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076F6B">
              <w:rPr>
                <w:rFonts w:eastAsia="Calibri" w:cs="Times New Roman"/>
                <w:sz w:val="22"/>
                <w:lang w:eastAsia="ru-RU"/>
              </w:rPr>
              <w:t xml:space="preserve">МДК 02.01. </w:t>
            </w:r>
          </w:p>
          <w:p w:rsidR="003A38B5" w:rsidRPr="007D2192" w:rsidRDefault="003A38B5" w:rsidP="003B1D5C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076F6B">
              <w:rPr>
                <w:rFonts w:eastAsia="Calibri" w:cs="Times New Roman"/>
                <w:sz w:val="22"/>
                <w:lang w:eastAsia="ru-RU"/>
              </w:rPr>
              <w:t>Монтаж электрооборудования промышленных и гражданских зданий</w:t>
            </w:r>
          </w:p>
        </w:tc>
        <w:tc>
          <w:tcPr>
            <w:tcW w:w="900" w:type="dxa"/>
          </w:tcPr>
          <w:p w:rsidR="003A38B5" w:rsidRPr="007D2192" w:rsidRDefault="00700D03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64</w:t>
            </w:r>
          </w:p>
        </w:tc>
        <w:tc>
          <w:tcPr>
            <w:tcW w:w="5400" w:type="dxa"/>
          </w:tcPr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Специалист должен уметь: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выбирать и устанавливать оборудование и проводку согласно имеющимся чертежам и документации;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монтировать кабели и трубопроводы на различные поверхности согласно инструкциям и действующим стандартам;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выбирать и монтировать кабели и провода внутри </w:t>
            </w:r>
            <w:proofErr w:type="spellStart"/>
            <w:r w:rsidRPr="002647D5">
              <w:rPr>
                <w:rFonts w:eastAsia="Calibri" w:cs="Times New Roman"/>
                <w:sz w:val="22"/>
              </w:rPr>
              <w:t>кабельканалов</w:t>
            </w:r>
            <w:proofErr w:type="spellEnd"/>
            <w:r w:rsidRPr="002647D5">
              <w:rPr>
                <w:rFonts w:eastAsia="Calibri" w:cs="Times New Roman"/>
                <w:sz w:val="22"/>
              </w:rPr>
              <w:t xml:space="preserve">, труб и </w:t>
            </w:r>
            <w:proofErr w:type="spellStart"/>
            <w:r w:rsidRPr="002647D5">
              <w:rPr>
                <w:rFonts w:eastAsia="Calibri" w:cs="Times New Roman"/>
                <w:sz w:val="22"/>
              </w:rPr>
              <w:t>гофротруб</w:t>
            </w:r>
            <w:proofErr w:type="spellEnd"/>
            <w:r w:rsidRPr="002647D5">
              <w:rPr>
                <w:rFonts w:eastAsia="Calibri" w:cs="Times New Roman"/>
                <w:sz w:val="22"/>
              </w:rPr>
              <w:t xml:space="preserve">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монтировать и надежно закреплять кабели на различных видах лотков и поверхностях, согласно действующим стандартам;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монтировать металличес</w:t>
            </w:r>
            <w:r>
              <w:rPr>
                <w:rFonts w:eastAsia="Calibri" w:cs="Times New Roman"/>
                <w:sz w:val="22"/>
              </w:rPr>
              <w:t>кий и пластиковый кабель каналы;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точно измерять и обрезать нужной длины/под углом;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без деформаций с зазорами на стыках в рамках погрешности.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различные переходники, включая сальники, на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кабель-каналах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и крепить их на поверхность;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монтировать металлические, пластиковые и гибкие трубы, закреплять их на поверхность</w:t>
            </w:r>
            <w:r>
              <w:rPr>
                <w:rFonts w:eastAsia="Calibri" w:cs="Times New Roman"/>
                <w:sz w:val="22"/>
              </w:rPr>
              <w:t xml:space="preserve"> без искажений при поворотах;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использовать правильные вводы, сальники при соединении труб, щитов, боксов и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кабель-каналов</w:t>
            </w:r>
            <w:proofErr w:type="gramEnd"/>
            <w:r w:rsidRPr="002647D5">
              <w:rPr>
                <w:rFonts w:eastAsia="Calibri" w:cs="Times New Roman"/>
                <w:sz w:val="22"/>
              </w:rPr>
              <w:t>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и закреплять различные виды кабельных лотков на поверхность;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устанавливать щиты, боксы на поверхность безопасным способом и устанавливать электрооборудование в них в соответствии с </w:t>
            </w:r>
            <w:r w:rsidRPr="002647D5">
              <w:rPr>
                <w:rFonts w:eastAsia="Calibri" w:cs="Times New Roman"/>
                <w:sz w:val="22"/>
              </w:rPr>
              <w:lastRenderedPageBreak/>
              <w:t>чертежами и документацией, которые содержат: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вводные автоматические выключатели;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УЗО;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автоматические выключатели;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предохранители;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управляющие устройства (реле, таймеры, устройства автоматизации)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.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•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оммутировать проводники внутри щитов и боксов в соответствии с электрическими схемами; </w:t>
            </w:r>
          </w:p>
          <w:p w:rsidR="003A38B5" w:rsidRPr="007D2192" w:rsidRDefault="002156CA" w:rsidP="002156C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highlight w:val="cyan"/>
                <w:lang w:eastAsia="ru-RU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подключать оборудование (структурированные кабельные системы) в соответствие с инструкциями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согласно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действующих стандартов и правил и инструкций изготовителя</w:t>
            </w:r>
          </w:p>
        </w:tc>
      </w:tr>
      <w:tr w:rsidR="003A38B5" w:rsidRPr="007D2192" w:rsidTr="007D2192">
        <w:tc>
          <w:tcPr>
            <w:tcW w:w="3528" w:type="dxa"/>
          </w:tcPr>
          <w:p w:rsidR="003A38B5" w:rsidRPr="00076F6B" w:rsidRDefault="003A38B5" w:rsidP="003A38B5">
            <w:pPr>
              <w:rPr>
                <w:rFonts w:eastAsia="Calibri" w:cs="Times New Roman"/>
                <w:sz w:val="22"/>
                <w:lang w:eastAsia="ru-RU"/>
              </w:rPr>
            </w:pPr>
            <w:r w:rsidRPr="00076F6B">
              <w:rPr>
                <w:rFonts w:eastAsia="Calibri" w:cs="Times New Roman"/>
                <w:sz w:val="22"/>
                <w:lang w:eastAsia="ru-RU"/>
              </w:rPr>
              <w:lastRenderedPageBreak/>
              <w:t>МДК.02.03.</w:t>
            </w:r>
          </w:p>
          <w:p w:rsidR="003A38B5" w:rsidRPr="00076F6B" w:rsidRDefault="003A38B5" w:rsidP="003A38B5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076F6B">
              <w:rPr>
                <w:rFonts w:eastAsia="Calibri" w:cs="Times New Roman"/>
                <w:sz w:val="22"/>
                <w:lang w:eastAsia="ru-RU"/>
              </w:rPr>
              <w:t>Наладка электрооборудования</w:t>
            </w:r>
          </w:p>
        </w:tc>
        <w:tc>
          <w:tcPr>
            <w:tcW w:w="900" w:type="dxa"/>
          </w:tcPr>
          <w:p w:rsidR="003A38B5" w:rsidRPr="007D2192" w:rsidRDefault="00700D03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36</w:t>
            </w:r>
          </w:p>
        </w:tc>
        <w:tc>
          <w:tcPr>
            <w:tcW w:w="5400" w:type="dxa"/>
          </w:tcPr>
          <w:p w:rsidR="00EA3172" w:rsidRDefault="00EA3172" w:rsidP="00EA3172">
            <w:pPr>
              <w:rPr>
                <w:rFonts w:eastAsia="Calibri" w:cs="Times New Roman"/>
                <w:sz w:val="22"/>
                <w:lang w:eastAsia="ru-RU"/>
              </w:rPr>
            </w:pPr>
            <w:r w:rsidRPr="00381F37">
              <w:rPr>
                <w:rFonts w:eastAsia="Calibri" w:cs="Times New Roman"/>
                <w:sz w:val="22"/>
                <w:lang w:eastAsia="ru-RU"/>
              </w:rPr>
              <w:t xml:space="preserve">• проверять электроустановки перед началом работы, чтобы убедиться в безопасности на рабочем месте (проверить сопротивление изоляции, </w:t>
            </w:r>
            <w:proofErr w:type="spellStart"/>
            <w:r w:rsidRPr="00381F37">
              <w:rPr>
                <w:rFonts w:eastAsia="Calibri" w:cs="Times New Roman"/>
                <w:sz w:val="22"/>
                <w:lang w:eastAsia="ru-RU"/>
              </w:rPr>
              <w:t>металлосвязь</w:t>
            </w:r>
            <w:proofErr w:type="spellEnd"/>
            <w:r w:rsidRPr="00381F37">
              <w:rPr>
                <w:rFonts w:eastAsia="Calibri" w:cs="Times New Roman"/>
                <w:sz w:val="22"/>
                <w:lang w:eastAsia="ru-RU"/>
              </w:rPr>
              <w:t>, правильную полярность и выполнить визуальный осмотр);</w:t>
            </w:r>
          </w:p>
          <w:p w:rsidR="00EA3172" w:rsidRDefault="00EA3172" w:rsidP="00EA3172">
            <w:pPr>
              <w:rPr>
                <w:rFonts w:eastAsia="Calibri" w:cs="Times New Roman"/>
                <w:sz w:val="22"/>
                <w:lang w:eastAsia="ru-RU"/>
              </w:rPr>
            </w:pPr>
            <w:r w:rsidRPr="00381F37">
              <w:rPr>
                <w:rFonts w:eastAsia="Calibri" w:cs="Times New Roman"/>
                <w:sz w:val="22"/>
                <w:lang w:eastAsia="ru-RU"/>
              </w:rPr>
              <w:t xml:space="preserve"> • проверять электроустановки при включении по работе всех функций в соответствии с инструкциями;</w:t>
            </w:r>
          </w:p>
          <w:p w:rsidR="00EA3172" w:rsidRDefault="00EA3172" w:rsidP="00EA3172">
            <w:pPr>
              <w:rPr>
                <w:rFonts w:eastAsia="Calibri" w:cs="Times New Roman"/>
                <w:sz w:val="22"/>
              </w:rPr>
            </w:pPr>
            <w:proofErr w:type="gramStart"/>
            <w:r w:rsidRPr="00381F37">
              <w:rPr>
                <w:rFonts w:eastAsia="Calibri" w:cs="Times New Roman"/>
                <w:sz w:val="22"/>
                <w:lang w:eastAsia="ru-RU"/>
              </w:rPr>
              <w:t>• производить наладку оборудования (выбирать и применять программное обеспечение для реле, шин; производить необходимые установки на прибо</w:t>
            </w:r>
            <w:r>
              <w:rPr>
                <w:rFonts w:eastAsia="Calibri" w:cs="Times New Roman"/>
                <w:sz w:val="22"/>
                <w:lang w:eastAsia="ru-RU"/>
              </w:rPr>
              <w:t>рах, таких как таймеры и реле</w:t>
            </w:r>
            <w:r w:rsidRPr="00381F37">
              <w:rPr>
                <w:rFonts w:eastAsia="Calibri" w:cs="Times New Roman"/>
                <w:sz w:val="22"/>
                <w:lang w:eastAsia="ru-RU"/>
              </w:rPr>
              <w:t xml:space="preserve"> защиты от перегрузок; загружать и импортировать программы системы автоматизации зданий, например DALI, KNX, </w:t>
            </w:r>
            <w:proofErr w:type="spellStart"/>
            <w:r w:rsidRPr="00381F37">
              <w:rPr>
                <w:rFonts w:eastAsia="Calibri" w:cs="Times New Roman"/>
                <w:sz w:val="22"/>
                <w:lang w:eastAsia="ru-RU"/>
              </w:rPr>
              <w:t>Modbus</w:t>
            </w:r>
            <w:proofErr w:type="spellEnd"/>
            <w:r w:rsidRPr="00381F37">
              <w:rPr>
                <w:rFonts w:eastAsia="Calibri" w:cs="Times New Roman"/>
                <w:sz w:val="22"/>
                <w:lang w:eastAsia="ru-RU"/>
              </w:rPr>
              <w:t>); подготавливать установку к штатной работе с использованием всех предусмотренных функций и подтверждать заказчику ее готовность к эксплуатации</w:t>
            </w:r>
            <w:r>
              <w:rPr>
                <w:rFonts w:eastAsia="Calibri" w:cs="Times New Roman"/>
                <w:sz w:val="22"/>
                <w:lang w:eastAsia="ru-RU"/>
              </w:rPr>
              <w:t>.</w:t>
            </w:r>
            <w:proofErr w:type="gramEnd"/>
          </w:p>
          <w:p w:rsidR="00EA3172" w:rsidRPr="009569B7" w:rsidRDefault="00EA3172" w:rsidP="00EA3172">
            <w:pPr>
              <w:rPr>
                <w:rFonts w:eastAsia="Calibri" w:cs="Times New Roman"/>
                <w:sz w:val="22"/>
              </w:rPr>
            </w:pPr>
            <w:r w:rsidRPr="009569B7">
              <w:rPr>
                <w:rFonts w:eastAsia="Calibri" w:cs="Times New Roman"/>
                <w:sz w:val="22"/>
              </w:rPr>
              <w:t xml:space="preserve">• выявлять дефекты электроустановок и обнаруживать неисправности, включая неисправности: короткое замыкание и обрыв цепи, неправильная полярность, отсутствие </w:t>
            </w:r>
            <w:proofErr w:type="spellStart"/>
            <w:r w:rsidRPr="009569B7">
              <w:rPr>
                <w:rFonts w:eastAsia="Calibri" w:cs="Times New Roman"/>
                <w:sz w:val="22"/>
              </w:rPr>
              <w:t>металлосвязи</w:t>
            </w:r>
            <w:proofErr w:type="spellEnd"/>
            <w:r w:rsidRPr="009569B7">
              <w:rPr>
                <w:rFonts w:eastAsia="Calibri" w:cs="Times New Roman"/>
                <w:sz w:val="22"/>
              </w:rPr>
              <w:t xml:space="preserve"> и низкое сопротивление изоляции, неправильная настройка оборудование и неправильная программа в программируемых устройствах;</w:t>
            </w:r>
          </w:p>
          <w:p w:rsidR="00EA3172" w:rsidRPr="009569B7" w:rsidRDefault="00EA3172" w:rsidP="00EA3172">
            <w:pPr>
              <w:rPr>
                <w:rFonts w:eastAsia="Calibri" w:cs="Times New Roman"/>
                <w:sz w:val="22"/>
              </w:rPr>
            </w:pPr>
            <w:r w:rsidRPr="009569B7">
              <w:rPr>
                <w:rFonts w:eastAsia="Calibri" w:cs="Times New Roman"/>
                <w:sz w:val="22"/>
              </w:rPr>
              <w:t xml:space="preserve"> • диагностировать электроустановки и выявлять следующие проблемы: плохой контакт, неправильная коммутация, неправильное сопротивление петли фаза-нуль, неисправность оборудования;</w:t>
            </w:r>
          </w:p>
          <w:p w:rsidR="003A38B5" w:rsidRPr="007D2192" w:rsidRDefault="00EA3172" w:rsidP="00EA3172">
            <w:pPr>
              <w:rPr>
                <w:rFonts w:eastAsia="Calibri" w:cs="Times New Roman"/>
                <w:sz w:val="22"/>
                <w:highlight w:val="cyan"/>
                <w:lang w:eastAsia="ru-RU"/>
              </w:rPr>
            </w:pPr>
            <w:r w:rsidRPr="009569B7">
              <w:rPr>
                <w:rFonts w:eastAsia="Calibri" w:cs="Times New Roman"/>
                <w:sz w:val="22"/>
              </w:rPr>
              <w:t xml:space="preserve">• пользоваться, выполнять поверку и калибровать измерительного оборудования (прибор для измерения сопротивления изоляции; приборы, осуществляющие проверку цепи на обрыв или замыкание; </w:t>
            </w:r>
            <w:proofErr w:type="spellStart"/>
            <w:r w:rsidRPr="009569B7">
              <w:rPr>
                <w:rFonts w:eastAsia="Calibri" w:cs="Times New Roman"/>
                <w:sz w:val="22"/>
              </w:rPr>
              <w:t>мультиметры</w:t>
            </w:r>
            <w:proofErr w:type="spellEnd"/>
            <w:r w:rsidRPr="009569B7">
              <w:rPr>
                <w:rFonts w:eastAsia="Calibri" w:cs="Times New Roman"/>
                <w:sz w:val="22"/>
              </w:rPr>
              <w:t>, обжимной инструмент и тестер сетевого кабеля)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</w:tr>
      <w:tr w:rsidR="007D2192" w:rsidRPr="007D2192" w:rsidTr="007D2192">
        <w:tc>
          <w:tcPr>
            <w:tcW w:w="3528" w:type="dxa"/>
          </w:tcPr>
          <w:p w:rsidR="007D2192" w:rsidRPr="007D2192" w:rsidRDefault="007D2192" w:rsidP="002156CA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t xml:space="preserve">УП01.01 </w:t>
            </w:r>
            <w:r w:rsidR="002156CA">
              <w:rPr>
                <w:rFonts w:eastAsia="Calibri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900" w:type="dxa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400" w:type="dxa"/>
          </w:tcPr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Специалист должен знать и понимать: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документацию и правила по охране труда и технике безопасности;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основные принципы безопасной работы с электроустановками;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ситуации, при которых должны использоваться средства индивидуальной защиты;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инструментов и оборудования с учетом факторов, влияющих на их безопасность;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материалов;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>• важность поддержания рабочего места в надлежащем состоянии;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основные способы сокращения издержек при сохранении качества работы;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технологии выполнения электромонтажных работ и работ</w:t>
            </w: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ы с измерительными приборами;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значимость планирования всего рабочего процесса, как выстраивать эффективную работу и распределять рабочее время;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влияние новых технологий. Специалист должен уметь: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по охране труда и технике безопасности;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техники безопасности при работе с электроустановками;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идентифицировать и использовать средства индивидуальной защиты;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правильно выбирать, применять, очищать и хранить все инструменты и оборудование;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правильно выбирать, применять и хранить все материалы безопасным способом; • определять и аккуратно обращаться с дорогостоящим электрооборудованием; • организовывать рабочее место для максимально эффективной работы;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производить точные измерения;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эффективно использовать рабочее время;</w:t>
            </w:r>
          </w:p>
          <w:p w:rsidR="007D2192" w:rsidRPr="007D2192" w:rsidRDefault="00EA3172" w:rsidP="00EA3172">
            <w:pPr>
              <w:rPr>
                <w:rFonts w:eastAsia="Calibri" w:cs="Times New Roman"/>
                <w:sz w:val="22"/>
                <w:highlight w:val="cy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работать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эффективно, постоянно отслеживая результаты работы; внедрять и постоянно использовать высокие стандарты качества работ и технологий.</w:t>
            </w:r>
          </w:p>
        </w:tc>
      </w:tr>
      <w:tr w:rsidR="007D2192" w:rsidRPr="007D2192" w:rsidTr="007D2192">
        <w:tc>
          <w:tcPr>
            <w:tcW w:w="3528" w:type="dxa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  <w:r w:rsidRPr="007D2192">
              <w:rPr>
                <w:rFonts w:eastAsia="Calibri" w:cs="Times New Roman"/>
                <w:sz w:val="22"/>
                <w:lang w:eastAsia="ru-RU"/>
              </w:rPr>
              <w:lastRenderedPageBreak/>
              <w:t>ПП01.01 Производственная практика</w:t>
            </w:r>
          </w:p>
        </w:tc>
        <w:tc>
          <w:tcPr>
            <w:tcW w:w="900" w:type="dxa"/>
          </w:tcPr>
          <w:p w:rsidR="007D2192" w:rsidRPr="007D2192" w:rsidRDefault="007D2192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400" w:type="dxa"/>
          </w:tcPr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Специалист должен знать и понимать: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документацию и правила по охране труда и технике безопасности;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основные принципы безопасной работы с электроустановками;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ситуации, при которых должны использоваться средства индивидуальной защиты;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инструментов и оборудования с учетом факторов, влияющих на их безопасность;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материалов;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важность поддержания рабочего места в надлежащем состоянии;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основные способы сокращения издержек при сохранении качества работы;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технологии выполнения электромонтажных работ и работ</w:t>
            </w: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ы с измерительными приборами;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значимость планирования всего рабочего процесса,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 xml:space="preserve">как выстраивать эффективную работу и распределять рабочее время;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влияние новых технологий. Специалист должен уметь: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по охране труда и технике безопасности;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техники безопасности при работе с электроустановками;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идентифицировать и использовать средства индивидуальной защиты;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правильно выбирать, применять, очищать и хранить все инструменты и оборудование;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правильно выбирать, применять и хранить все материалы безопасным способом; • определять и аккуратно обращаться с дорогостоящим электрооборудованием; • организовывать рабочее место для максимально эффективной работы;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производить точные измерения;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эффективно использовать рабочее время;</w:t>
            </w:r>
          </w:p>
          <w:p w:rsidR="007D2192" w:rsidRPr="007D2192" w:rsidRDefault="00EA3172" w:rsidP="00EA317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работать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эффективно, постоянно отслеживая результаты работы; внедрять и постоянно использовать высокие стандарты качества работ и технологий.</w:t>
            </w:r>
          </w:p>
        </w:tc>
      </w:tr>
      <w:tr w:rsidR="007D2192" w:rsidRPr="007D2192" w:rsidTr="007D2192">
        <w:tc>
          <w:tcPr>
            <w:tcW w:w="3528" w:type="dxa"/>
            <w:shd w:val="clear" w:color="auto" w:fill="D9D9D9"/>
          </w:tcPr>
          <w:p w:rsidR="007D2192" w:rsidRPr="007D2192" w:rsidRDefault="002156CA" w:rsidP="007D2192">
            <w:pPr>
              <w:rPr>
                <w:rFonts w:eastAsia="Calibri" w:cs="Times New Roman"/>
                <w:b/>
                <w:sz w:val="22"/>
                <w:lang w:eastAsia="ru-RU"/>
              </w:rPr>
            </w:pPr>
            <w:r w:rsidRPr="007D2192">
              <w:rPr>
                <w:rFonts w:eastAsia="Calibri" w:cs="Times New Roman"/>
                <w:b/>
                <w:sz w:val="22"/>
                <w:lang w:eastAsia="ru-RU"/>
              </w:rPr>
              <w:lastRenderedPageBreak/>
              <w:t>ПМ</w:t>
            </w:r>
            <w:r>
              <w:rPr>
                <w:rFonts w:eastAsia="Calibri" w:cs="Times New Roman"/>
                <w:b/>
                <w:sz w:val="22"/>
                <w:lang w:eastAsia="ru-RU"/>
              </w:rPr>
              <w:t>.</w:t>
            </w:r>
            <w:r w:rsidRPr="007D2192">
              <w:rPr>
                <w:rFonts w:eastAsia="Calibri" w:cs="Times New Roman"/>
                <w:b/>
                <w:sz w:val="22"/>
                <w:lang w:eastAsia="ru-RU"/>
              </w:rPr>
              <w:t xml:space="preserve"> 03 </w:t>
            </w:r>
            <w:r w:rsidRPr="00994DD4">
              <w:rPr>
                <w:rFonts w:eastAsia="Calibri" w:cs="Times New Roman"/>
                <w:b/>
                <w:sz w:val="22"/>
                <w:lang w:eastAsia="ru-RU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900" w:type="dxa"/>
            <w:shd w:val="clear" w:color="auto" w:fill="D9D9D9"/>
          </w:tcPr>
          <w:p w:rsidR="007D2192" w:rsidRPr="007D2192" w:rsidRDefault="00700D03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186</w:t>
            </w:r>
          </w:p>
        </w:tc>
        <w:tc>
          <w:tcPr>
            <w:tcW w:w="5400" w:type="dxa"/>
            <w:shd w:val="clear" w:color="auto" w:fill="D9D9D9"/>
          </w:tcPr>
          <w:p w:rsidR="007D2192" w:rsidRPr="007D2192" w:rsidRDefault="007D2192" w:rsidP="007D2192">
            <w:pPr>
              <w:jc w:val="center"/>
              <w:rPr>
                <w:rFonts w:eastAsia="Calibri" w:cs="Times New Roman"/>
                <w:sz w:val="22"/>
                <w:highlight w:val="cyan"/>
                <w:lang w:eastAsia="ru-RU"/>
              </w:rPr>
            </w:pPr>
          </w:p>
        </w:tc>
      </w:tr>
      <w:tr w:rsidR="002156CA" w:rsidRPr="007D2192" w:rsidTr="007D2192">
        <w:tc>
          <w:tcPr>
            <w:tcW w:w="3528" w:type="dxa"/>
          </w:tcPr>
          <w:p w:rsidR="002156CA" w:rsidRPr="00994DD4" w:rsidRDefault="002156CA" w:rsidP="003B1D5C">
            <w:pPr>
              <w:rPr>
                <w:rFonts w:eastAsia="Calibri" w:cs="Times New Roman"/>
                <w:sz w:val="22"/>
                <w:lang w:eastAsia="ru-RU"/>
              </w:rPr>
            </w:pPr>
            <w:r w:rsidRPr="00994DD4">
              <w:rPr>
                <w:sz w:val="22"/>
              </w:rPr>
              <w:t>МДК.03.02 Монтаж и наладка электрических сетей</w:t>
            </w:r>
          </w:p>
        </w:tc>
        <w:tc>
          <w:tcPr>
            <w:tcW w:w="900" w:type="dxa"/>
          </w:tcPr>
          <w:p w:rsidR="002156CA" w:rsidRPr="007D2192" w:rsidRDefault="00700D03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52</w:t>
            </w:r>
          </w:p>
        </w:tc>
        <w:tc>
          <w:tcPr>
            <w:tcW w:w="5400" w:type="dxa"/>
          </w:tcPr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Специалист должен уметь: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выбирать и устанавливать оборудование и проводку согласно имеющимся чертежам и документации;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монтировать кабели и трубопроводы на различные поверхности согласно инструкциям и действующим стандартам;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выбирать и монтировать кабели и провода внутри </w:t>
            </w:r>
            <w:proofErr w:type="spellStart"/>
            <w:r w:rsidRPr="002647D5">
              <w:rPr>
                <w:rFonts w:eastAsia="Calibri" w:cs="Times New Roman"/>
                <w:sz w:val="22"/>
              </w:rPr>
              <w:t>кабельканалов</w:t>
            </w:r>
            <w:proofErr w:type="spellEnd"/>
            <w:r w:rsidRPr="002647D5">
              <w:rPr>
                <w:rFonts w:eastAsia="Calibri" w:cs="Times New Roman"/>
                <w:sz w:val="22"/>
              </w:rPr>
              <w:t xml:space="preserve">, труб и </w:t>
            </w:r>
            <w:proofErr w:type="spellStart"/>
            <w:r w:rsidRPr="002647D5">
              <w:rPr>
                <w:rFonts w:eastAsia="Calibri" w:cs="Times New Roman"/>
                <w:sz w:val="22"/>
              </w:rPr>
              <w:t>гофротруб</w:t>
            </w:r>
            <w:proofErr w:type="spellEnd"/>
            <w:r w:rsidRPr="002647D5">
              <w:rPr>
                <w:rFonts w:eastAsia="Calibri" w:cs="Times New Roman"/>
                <w:sz w:val="22"/>
              </w:rPr>
              <w:t xml:space="preserve">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монтировать и надежно закреплять кабели на различных видах лотков и поверхностях, согласно действующим стандартам;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монтировать металличес</w:t>
            </w:r>
            <w:r>
              <w:rPr>
                <w:rFonts w:eastAsia="Calibri" w:cs="Times New Roman"/>
                <w:sz w:val="22"/>
              </w:rPr>
              <w:t>кий и пластиковый кабель каналы;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точно измерять и обрезать нужной длины/под углом;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без деформаций с зазорами на стыках в рамках погрешности.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различные переходники, включая сальники, на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кабель-каналах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и крепить их на поверхность;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монтировать металлические, пластиковые и гибкие трубы, закреплять их на поверхность</w:t>
            </w:r>
            <w:r>
              <w:rPr>
                <w:rFonts w:eastAsia="Calibri" w:cs="Times New Roman"/>
                <w:sz w:val="22"/>
              </w:rPr>
              <w:t xml:space="preserve"> без искажений при поворотах;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использовать правильные вводы, сальники при соединении труб, щитов, боксов и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кабель-каналов</w:t>
            </w:r>
            <w:proofErr w:type="gramEnd"/>
            <w:r w:rsidRPr="002647D5">
              <w:rPr>
                <w:rFonts w:eastAsia="Calibri" w:cs="Times New Roman"/>
                <w:sz w:val="22"/>
              </w:rPr>
              <w:t>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и закреплять различные виды кабельных лотков на поверхность;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устанавливать щиты, боксы на поверхность безопасным способом и устанавливать </w:t>
            </w:r>
            <w:r w:rsidRPr="002647D5">
              <w:rPr>
                <w:rFonts w:eastAsia="Calibri" w:cs="Times New Roman"/>
                <w:sz w:val="22"/>
              </w:rPr>
              <w:lastRenderedPageBreak/>
              <w:t>электрооборудование в них в соответствии с чертежами и документацией, которые содержат: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вводные автоматические выключатели;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УЗО;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автоматические выключатели;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предохранители;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управляющие устройства (реле, таймеры, устройства автоматизации)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.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•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оммутировать проводники внутри щитов и боксов в соответствии с электрическими схемами; </w:t>
            </w:r>
          </w:p>
          <w:p w:rsidR="002156CA" w:rsidRPr="007D2192" w:rsidRDefault="002156CA" w:rsidP="002156CA">
            <w:pPr>
              <w:rPr>
                <w:rFonts w:eastAsia="Calibri" w:cs="Times New Roman"/>
                <w:sz w:val="22"/>
                <w:highlight w:val="cyan"/>
                <w:lang w:eastAsia="ru-RU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подключать оборудование (структурированные кабельные системы) в соответствие с инструкциями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согласно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действующих стандартов и правил и инструкций изготовителя</w:t>
            </w:r>
          </w:p>
        </w:tc>
      </w:tr>
      <w:tr w:rsidR="002156CA" w:rsidRPr="007D2192" w:rsidTr="007D2192">
        <w:tc>
          <w:tcPr>
            <w:tcW w:w="3528" w:type="dxa"/>
          </w:tcPr>
          <w:p w:rsidR="002156CA" w:rsidRPr="00994DD4" w:rsidRDefault="002156CA" w:rsidP="003B1D5C">
            <w:pPr>
              <w:jc w:val="both"/>
              <w:rPr>
                <w:sz w:val="22"/>
              </w:rPr>
            </w:pPr>
            <w:r w:rsidRPr="00994DD4">
              <w:rPr>
                <w:sz w:val="22"/>
              </w:rPr>
              <w:lastRenderedPageBreak/>
              <w:t>МДК.03.3. Проектирование осветительных сетей</w:t>
            </w:r>
          </w:p>
        </w:tc>
        <w:tc>
          <w:tcPr>
            <w:tcW w:w="900" w:type="dxa"/>
          </w:tcPr>
          <w:p w:rsidR="002156CA" w:rsidRPr="007D2192" w:rsidRDefault="00700D03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28</w:t>
            </w:r>
          </w:p>
        </w:tc>
        <w:tc>
          <w:tcPr>
            <w:tcW w:w="5400" w:type="dxa"/>
          </w:tcPr>
          <w:p w:rsidR="002156CA" w:rsidRPr="001A689B" w:rsidRDefault="002156CA" w:rsidP="002156CA">
            <w:pPr>
              <w:rPr>
                <w:rFonts w:eastAsia="Calibri" w:cs="Times New Roman"/>
                <w:sz w:val="22"/>
              </w:rPr>
            </w:pPr>
            <w:r w:rsidRPr="001A689B">
              <w:rPr>
                <w:rFonts w:eastAsia="Calibri" w:cs="Times New Roman"/>
                <w:sz w:val="22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      </w:r>
          </w:p>
          <w:p w:rsidR="002156CA" w:rsidRPr="001A689B" w:rsidRDefault="002156CA" w:rsidP="002156CA">
            <w:pPr>
              <w:rPr>
                <w:rFonts w:eastAsia="Calibri" w:cs="Times New Roman"/>
                <w:sz w:val="22"/>
              </w:rPr>
            </w:pPr>
            <w:r w:rsidRPr="001A689B">
              <w:rPr>
                <w:rFonts w:eastAsia="Calibri" w:cs="Times New Roman"/>
                <w:sz w:val="22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      </w:r>
          </w:p>
          <w:p w:rsidR="002156CA" w:rsidRPr="001A689B" w:rsidRDefault="002156CA" w:rsidP="002156CA">
            <w:pPr>
              <w:rPr>
                <w:rFonts w:eastAsia="Calibri" w:cs="Times New Roman"/>
                <w:sz w:val="22"/>
              </w:rPr>
            </w:pPr>
            <w:r w:rsidRPr="001A689B">
              <w:rPr>
                <w:rFonts w:eastAsia="Calibri" w:cs="Times New Roman"/>
                <w:sz w:val="22"/>
              </w:rPr>
              <w:t>Организовывать и производить наладку и испытания устройств электрооборудования промышленных и гражданских зданий.</w:t>
            </w:r>
          </w:p>
          <w:p w:rsidR="002156CA" w:rsidRPr="007D2192" w:rsidRDefault="002156CA" w:rsidP="002156CA">
            <w:pPr>
              <w:rPr>
                <w:rFonts w:eastAsia="Calibri" w:cs="Times New Roman"/>
                <w:sz w:val="22"/>
                <w:highlight w:val="cyan"/>
                <w:lang w:eastAsia="ru-RU"/>
              </w:rPr>
            </w:pPr>
            <w:r w:rsidRPr="001A689B">
              <w:rPr>
                <w:rFonts w:eastAsia="Calibri" w:cs="Times New Roman"/>
                <w:sz w:val="22"/>
              </w:rPr>
              <w:t>Участвовать в проектировании силового и осветительного электрооборудования.</w:t>
            </w:r>
          </w:p>
        </w:tc>
      </w:tr>
      <w:tr w:rsidR="002156CA" w:rsidRPr="007D2192" w:rsidTr="007D2192">
        <w:tc>
          <w:tcPr>
            <w:tcW w:w="3528" w:type="dxa"/>
          </w:tcPr>
          <w:p w:rsidR="002156CA" w:rsidRPr="007D2192" w:rsidRDefault="002156CA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УП03 Учебная практика</w:t>
            </w:r>
          </w:p>
        </w:tc>
        <w:tc>
          <w:tcPr>
            <w:tcW w:w="900" w:type="dxa"/>
          </w:tcPr>
          <w:p w:rsidR="002156CA" w:rsidRPr="007D2192" w:rsidRDefault="002156CA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400" w:type="dxa"/>
          </w:tcPr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Специалист должен знать и понимать: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документацию и правила по охране труда и технике безопасности;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основные принципы безопасной работы с электроустановками;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ситуации, при которых должны использоваться средства индивидуальной защиты;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инструментов и оборудования с учетом факторов, влияющих на их безопасность;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материалов;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важность поддержания рабочего места в надлежащем состоянии;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основные способы сокращения издержек при сохранении качества работы;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технологии выполнения электромонтажных работ и работ</w:t>
            </w: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ы с измерительными приборами;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значимость планирования всего рабочего процесса, как выстраивать эффективную работу и распределять рабочее время;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влияние новых технологий. Специалист должен уметь: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по охране труда и технике безопасности;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техники безопасности при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 xml:space="preserve">работе с электроустановками;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идентифицировать и использовать средства индивидуальной защиты;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правильно выбирать, применять, очищать и хранить все инструменты и оборудование;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правильно выбирать, применять и хранить все материалы безопасным способом; • определять и аккуратно обращаться с дорогостоящим электрооборудованием; • организовывать рабочее место для максимально эффективной работы;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производить точные измерения;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эффективно использовать рабочее время;</w:t>
            </w:r>
          </w:p>
          <w:p w:rsidR="002156CA" w:rsidRPr="007D2192" w:rsidRDefault="00EA3172" w:rsidP="00EA317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работать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эффективно, постоянно отслеживая результаты работы; внедрять и постоянно использовать высокие стандарты качества работ и технологий.</w:t>
            </w:r>
          </w:p>
        </w:tc>
      </w:tr>
      <w:tr w:rsidR="002156CA" w:rsidRPr="007D2192" w:rsidTr="007D2192">
        <w:tc>
          <w:tcPr>
            <w:tcW w:w="3528" w:type="dxa"/>
          </w:tcPr>
          <w:p w:rsidR="002156CA" w:rsidRDefault="002156CA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lastRenderedPageBreak/>
              <w:t>ПП03 Производственная практика</w:t>
            </w:r>
          </w:p>
        </w:tc>
        <w:tc>
          <w:tcPr>
            <w:tcW w:w="900" w:type="dxa"/>
          </w:tcPr>
          <w:p w:rsidR="002156CA" w:rsidRPr="007D2192" w:rsidRDefault="002156CA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400" w:type="dxa"/>
          </w:tcPr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Специалист должен знать и понимать: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документацию и правила по охране труда и технике безопасности;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основные принципы безопасной работы с электроустановками;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ситуации, при которых должны использоваться средства индивидуальной защиты;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инструментов и оборудования с учетом факторов, влияющих на их безопасность;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материалов;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важность поддержания рабочего места в надлежащем состоянии;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основные способы сокращения издержек при сохранении качества работы;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технологии выполнения электромонтажных работ и работ</w:t>
            </w: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ы с измерительными приборами;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значимость планирования всего рабочего процесса, как выстраивать эффективную работу и распределять рабочее время;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влияние новых технологий. Специалист должен уметь: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по охране труда и технике безопасности;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техники безопасности при работе с электроустановками;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идентифицировать и использовать средства индивидуальной защиты;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правильно выбирать, применять, очищать и хранить все инструменты и оборудование;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правильно выбирать, применять и хранить все материалы безопасным способом; • определять и аккуратно обращаться с дорогостоящим электрооборудованием; • организовывать рабочее место для максимально эффективной работы;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производить точные измерения;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 xml:space="preserve"> • эффективно использовать рабочее время;</w:t>
            </w:r>
          </w:p>
          <w:p w:rsidR="002156CA" w:rsidRPr="007D2192" w:rsidRDefault="00EA3172" w:rsidP="00EA317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highlight w:val="cyan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работать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эффективно, постоянно отслеживая результаты работы; внедрять и постоянно использовать высокие стандарты качества работ и технологий.</w:t>
            </w:r>
          </w:p>
        </w:tc>
      </w:tr>
      <w:tr w:rsidR="00EA3172" w:rsidRPr="007D2192" w:rsidTr="00700D03">
        <w:tc>
          <w:tcPr>
            <w:tcW w:w="3528" w:type="dxa"/>
            <w:shd w:val="clear" w:color="auto" w:fill="BFBFBF" w:themeFill="background1" w:themeFillShade="BF"/>
          </w:tcPr>
          <w:p w:rsidR="00EA3172" w:rsidRPr="007D2192" w:rsidRDefault="00EA3172" w:rsidP="003B1D5C">
            <w:pPr>
              <w:rPr>
                <w:rFonts w:eastAsia="Calibri" w:cs="Times New Roman"/>
                <w:b/>
                <w:sz w:val="22"/>
                <w:lang w:eastAsia="ru-RU"/>
              </w:rPr>
            </w:pPr>
            <w:r w:rsidRPr="007D2192">
              <w:rPr>
                <w:rFonts w:eastAsia="Calibri" w:cs="Times New Roman"/>
                <w:b/>
                <w:sz w:val="22"/>
                <w:lang w:eastAsia="ru-RU"/>
              </w:rPr>
              <w:lastRenderedPageBreak/>
              <w:t xml:space="preserve">ПМ 05 </w:t>
            </w:r>
            <w:r>
              <w:rPr>
                <w:rFonts w:eastAsia="Calibri" w:cs="Times New Roman"/>
                <w:b/>
                <w:sz w:val="22"/>
                <w:lang w:eastAsia="ru-RU"/>
              </w:rPr>
              <w:t>Выполнение работ по рабочей профессии "Электромонтер по ремонту электрооборудования"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EA3172" w:rsidRPr="007D2192" w:rsidRDefault="00700D03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84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EA3172" w:rsidRPr="007D2192" w:rsidRDefault="00EA3172" w:rsidP="003B1D5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2156CA" w:rsidRPr="007D2192" w:rsidTr="007D2192">
        <w:tc>
          <w:tcPr>
            <w:tcW w:w="3528" w:type="dxa"/>
          </w:tcPr>
          <w:p w:rsidR="002156CA" w:rsidRDefault="00EA3172" w:rsidP="00EA317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МДК 05.01 Выполнение работ по рабочей профессии</w:t>
            </w:r>
          </w:p>
        </w:tc>
        <w:tc>
          <w:tcPr>
            <w:tcW w:w="900" w:type="dxa"/>
          </w:tcPr>
          <w:p w:rsidR="002156CA" w:rsidRPr="007D2192" w:rsidRDefault="00700D03" w:rsidP="007D2192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84</w:t>
            </w:r>
          </w:p>
        </w:tc>
        <w:tc>
          <w:tcPr>
            <w:tcW w:w="5400" w:type="dxa"/>
          </w:tcPr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Специалист должен уметь: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выбирать и устанавливать оборудование и проводку согласно имеющимся чертежам и документации;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монтировать кабели и трубопроводы на различные поверхности согласно инструкциям и действующим стандартам;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выбирать и монтировать кабели и провода внутри </w:t>
            </w:r>
            <w:proofErr w:type="spellStart"/>
            <w:r w:rsidRPr="002647D5">
              <w:rPr>
                <w:rFonts w:eastAsia="Calibri" w:cs="Times New Roman"/>
                <w:sz w:val="22"/>
              </w:rPr>
              <w:t>кабельканалов</w:t>
            </w:r>
            <w:proofErr w:type="spellEnd"/>
            <w:r w:rsidRPr="002647D5">
              <w:rPr>
                <w:rFonts w:eastAsia="Calibri" w:cs="Times New Roman"/>
                <w:sz w:val="22"/>
              </w:rPr>
              <w:t xml:space="preserve">, труб и </w:t>
            </w:r>
            <w:proofErr w:type="spellStart"/>
            <w:r w:rsidRPr="002647D5">
              <w:rPr>
                <w:rFonts w:eastAsia="Calibri" w:cs="Times New Roman"/>
                <w:sz w:val="22"/>
              </w:rPr>
              <w:t>гофротруб</w:t>
            </w:r>
            <w:proofErr w:type="spellEnd"/>
            <w:r w:rsidRPr="002647D5">
              <w:rPr>
                <w:rFonts w:eastAsia="Calibri" w:cs="Times New Roman"/>
                <w:sz w:val="22"/>
              </w:rPr>
              <w:t xml:space="preserve">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монтировать и надежно закреплять кабели на различных видах лотков и поверхностях, согласно действующим стандартам;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монтировать металличес</w:t>
            </w:r>
            <w:r>
              <w:rPr>
                <w:rFonts w:eastAsia="Calibri" w:cs="Times New Roman"/>
                <w:sz w:val="22"/>
              </w:rPr>
              <w:t>кий и пластиковый кабель каналы;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точно измерять и обрезать нужной длины/под углом;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без деформаций с зазорами на стыках в рамках погрешности.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различные переходники, включая сальники, на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кабель-каналах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и крепить их на поверхность;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монтировать металлические, пластиковые и гибкие трубы, закреплять их на поверхность</w:t>
            </w:r>
            <w:r>
              <w:rPr>
                <w:rFonts w:eastAsia="Calibri" w:cs="Times New Roman"/>
                <w:sz w:val="22"/>
              </w:rPr>
              <w:t xml:space="preserve"> без искажений при поворотах;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использовать правильные вводы, сальники при соединении труб, щитов, боксов и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кабель-каналов</w:t>
            </w:r>
            <w:proofErr w:type="gramEnd"/>
            <w:r w:rsidRPr="002647D5">
              <w:rPr>
                <w:rFonts w:eastAsia="Calibri" w:cs="Times New Roman"/>
                <w:sz w:val="22"/>
              </w:rPr>
              <w:t>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устанавливать и закреплять различные виды кабельных лотков на поверхность;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содержат: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вводные автоматические выключатели;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УЗО;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автоматические выключатели;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 xml:space="preserve"> • предохранители; </w:t>
            </w:r>
          </w:p>
          <w:p w:rsidR="002156CA" w:rsidRDefault="002156CA" w:rsidP="002156CA">
            <w:pPr>
              <w:rPr>
                <w:rFonts w:eastAsia="Calibri" w:cs="Times New Roman"/>
                <w:sz w:val="22"/>
              </w:rPr>
            </w:pPr>
            <w:r w:rsidRPr="002647D5">
              <w:rPr>
                <w:rFonts w:eastAsia="Calibri" w:cs="Times New Roman"/>
                <w:sz w:val="22"/>
              </w:rPr>
              <w:t>• управляющие устройства (реле, таймеры, устройства автоматизации)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.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•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к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оммутировать проводники внутри щитов и боксов в соответствии с электрическими схемами; </w:t>
            </w:r>
          </w:p>
          <w:p w:rsidR="002156CA" w:rsidRPr="007D2192" w:rsidRDefault="002156CA" w:rsidP="002156C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highlight w:val="cyan"/>
                <w:lang w:eastAsia="zh-CN"/>
              </w:rPr>
            </w:pPr>
            <w:r w:rsidRPr="002647D5">
              <w:rPr>
                <w:rFonts w:eastAsia="Calibri" w:cs="Times New Roman"/>
                <w:sz w:val="22"/>
              </w:rPr>
              <w:t xml:space="preserve">• подключать оборудование (структурированные кабельные системы) в соответствие с инструкциями </w:t>
            </w:r>
            <w:proofErr w:type="gramStart"/>
            <w:r w:rsidRPr="002647D5">
              <w:rPr>
                <w:rFonts w:eastAsia="Calibri" w:cs="Times New Roman"/>
                <w:sz w:val="22"/>
              </w:rPr>
              <w:t>согласно</w:t>
            </w:r>
            <w:proofErr w:type="gramEnd"/>
            <w:r w:rsidRPr="002647D5">
              <w:rPr>
                <w:rFonts w:eastAsia="Calibri" w:cs="Times New Roman"/>
                <w:sz w:val="22"/>
              </w:rPr>
              <w:t xml:space="preserve"> действующих стандартов и правил и инструкций изготовителя</w:t>
            </w:r>
          </w:p>
        </w:tc>
      </w:tr>
      <w:tr w:rsidR="002156CA" w:rsidRPr="007D2192" w:rsidTr="007D2192">
        <w:tc>
          <w:tcPr>
            <w:tcW w:w="3528" w:type="dxa"/>
          </w:tcPr>
          <w:p w:rsidR="002156CA" w:rsidRDefault="00EA3172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УП05.01 </w:t>
            </w:r>
            <w:proofErr w:type="gramStart"/>
            <w:r>
              <w:rPr>
                <w:rFonts w:eastAsia="Calibri" w:cs="Times New Roman"/>
                <w:sz w:val="22"/>
                <w:lang w:eastAsia="ru-RU"/>
              </w:rPr>
              <w:t>Учебная</w:t>
            </w:r>
            <w:proofErr w:type="gramEnd"/>
            <w:r>
              <w:rPr>
                <w:rFonts w:eastAsia="Calibri" w:cs="Times New Roman"/>
                <w:sz w:val="22"/>
                <w:lang w:eastAsia="ru-RU"/>
              </w:rPr>
              <w:t xml:space="preserve"> практики</w:t>
            </w:r>
          </w:p>
        </w:tc>
        <w:tc>
          <w:tcPr>
            <w:tcW w:w="900" w:type="dxa"/>
          </w:tcPr>
          <w:p w:rsidR="002156CA" w:rsidRPr="007D2192" w:rsidRDefault="002156CA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400" w:type="dxa"/>
          </w:tcPr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Специалист должен знать и понимать: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документацию и правила по охране труда и технике безопасности;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основные принципы безопасной работы с электроустановками;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 xml:space="preserve"> • ситуации, при которых должны использоваться средства индивидуальной защиты;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инструментов и оборудования с учетом факторов, влияющих на их безопасность;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материалов;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важность поддержания рабочего места в надлежащем состоянии;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основные способы сокращения издержек при сохранении качества работы;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технологии выполнения электромонтажных работ и работ</w:t>
            </w: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ы с измерительными приборами;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значимость планирования всего рабочего процесса, как выстраивать эффективную работу и распределять рабочее время;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влияние новых технологий. Специалист должен уметь: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по охране труда и технике безопасности;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техники безопасности при работе с электроустановками;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идентифицировать и использовать средства индивидуальной защиты;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правильно выбирать, применять, очищать и хранить все инструменты и оборудование;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правильно выбирать, применять и хранить все материалы безопасным способом; • определять и аккуратно обращаться с дорогостоящим электрооборудованием; • организовывать рабочее место для максимально эффективной работы;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производить точные измерения;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эффективно использовать рабочее время;</w:t>
            </w:r>
          </w:p>
          <w:p w:rsidR="002156CA" w:rsidRPr="007D2192" w:rsidRDefault="00EA3172" w:rsidP="00EA317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highlight w:val="cyan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работать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эффективно, постоянно отслеживая результаты работы; внедрять и постоянно использовать высокие стандарты качества работ и технологий.</w:t>
            </w:r>
          </w:p>
        </w:tc>
      </w:tr>
      <w:tr w:rsidR="002156CA" w:rsidRPr="007D2192" w:rsidTr="007D2192">
        <w:tc>
          <w:tcPr>
            <w:tcW w:w="3528" w:type="dxa"/>
          </w:tcPr>
          <w:p w:rsidR="002156CA" w:rsidRDefault="00EA3172" w:rsidP="003B1D5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lastRenderedPageBreak/>
              <w:t>ПП05.01 Производственная практика</w:t>
            </w:r>
          </w:p>
        </w:tc>
        <w:tc>
          <w:tcPr>
            <w:tcW w:w="900" w:type="dxa"/>
          </w:tcPr>
          <w:p w:rsidR="002156CA" w:rsidRPr="007D2192" w:rsidRDefault="002156CA" w:rsidP="007D2192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400" w:type="dxa"/>
          </w:tcPr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Специалист должен знать и понимать: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документацию и правила по охране труда и технике безопасности;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основные принципы безопасной работы с электроустановками;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ситуации, при которых должны использоваться средства индивидуальной защиты;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инструментов и оборудования с учетом факторов, влияющих на их безопасность;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назначение, принципы использования и хранения необходимых материалов;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важность поддержания рабочего места в надлежащем состоянии;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мероприятия по экологически ориентированному рациональному использованию ресурсов в плане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lastRenderedPageBreak/>
              <w:t xml:space="preserve">использования безопасных материалов и вторичного использования;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основные способы сокращения издержек при сохранении качества работы;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технологии выполнения электромонтажных работ и работ</w:t>
            </w: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ы с измерительными приборами;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значимость планирования всего рабочего процесса, как выстраивать эффективную работу и распределять рабочее время;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влияние новых технологий. Специалист должен уметь: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по охране труда и технике безопасности;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выполнять требования техники безопасности при работе с электроустановками;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• идентифицировать и использовать средства индивидуальной защиты; 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• правильно выбирать, применять, очищать и хранить все инструменты и оборудование;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правильно выбирать, применять и хранить все материалы безопасным способом; • определять и аккуратно обращаться с дорогостоящим электрооборудованием; • организовывать рабочее место для максимально эффективной работы;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производить точные измерения;</w:t>
            </w:r>
          </w:p>
          <w:p w:rsidR="00EA3172" w:rsidRDefault="00EA3172" w:rsidP="00EA3172">
            <w:pPr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эффективно использовать рабочее время;</w:t>
            </w:r>
          </w:p>
          <w:p w:rsidR="002156CA" w:rsidRPr="007D2192" w:rsidRDefault="00EA3172" w:rsidP="00EA317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highlight w:val="cyan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 • работать </w:t>
            </w:r>
            <w:r w:rsidRPr="00567C5E">
              <w:rPr>
                <w:rFonts w:eastAsia="Times New Roman" w:cs="Times New Roman"/>
                <w:color w:val="000000"/>
                <w:sz w:val="22"/>
                <w:lang w:eastAsia="zh-CN"/>
              </w:rPr>
              <w:t>эффективно, постоянно отслеживая результаты работы; внедрять и постоянно использовать высокие стандарты качества работ и технологий.</w:t>
            </w:r>
          </w:p>
        </w:tc>
      </w:tr>
    </w:tbl>
    <w:p w:rsidR="007D2192" w:rsidRPr="007D2192" w:rsidRDefault="007D2192" w:rsidP="007D2192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2156CA">
        <w:rPr>
          <w:rFonts w:eastAsia="Calibri" w:cs="Times New Roman"/>
          <w:sz w:val="24"/>
          <w:szCs w:val="24"/>
          <w:lang w:eastAsia="ru-RU"/>
        </w:rPr>
        <w:lastRenderedPageBreak/>
        <w:t xml:space="preserve">*Дидактические единицы приняты исходя из условий проведения ДЭ в формате </w:t>
      </w:r>
      <w:r w:rsidRPr="002156CA">
        <w:rPr>
          <w:rFonts w:eastAsia="Calibri" w:cs="Times New Roman"/>
          <w:sz w:val="24"/>
          <w:szCs w:val="24"/>
          <w:lang w:val="en-US" w:eastAsia="ru-RU"/>
        </w:rPr>
        <w:t>WS</w:t>
      </w:r>
      <w:r w:rsidRPr="002156CA">
        <w:rPr>
          <w:rFonts w:eastAsia="Calibri" w:cs="Times New Roman"/>
          <w:sz w:val="24"/>
          <w:szCs w:val="24"/>
          <w:lang w:eastAsia="ru-RU"/>
        </w:rPr>
        <w:t xml:space="preserve"> и на основании комплекта оценочных средств ДЭ 2019 года по компетенции «</w:t>
      </w:r>
      <w:r w:rsidR="003A38B5" w:rsidRPr="002156CA">
        <w:rPr>
          <w:rFonts w:eastAsia="Calibri" w:cs="Times New Roman"/>
          <w:sz w:val="24"/>
          <w:szCs w:val="24"/>
          <w:lang w:eastAsia="ru-RU"/>
        </w:rPr>
        <w:t>Электромонтаж</w:t>
      </w:r>
      <w:r w:rsidRPr="002156CA">
        <w:rPr>
          <w:rFonts w:eastAsia="Calibri" w:cs="Times New Roman"/>
          <w:sz w:val="24"/>
          <w:szCs w:val="24"/>
          <w:lang w:eastAsia="ru-RU"/>
        </w:rPr>
        <w:t>»</w:t>
      </w:r>
    </w:p>
    <w:p w:rsidR="007D2192" w:rsidRPr="007D2192" w:rsidRDefault="007D2192" w:rsidP="007D2192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</w:p>
    <w:p w:rsidR="007D2192" w:rsidRPr="00FC7CF1" w:rsidRDefault="007D2192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>При освоении программы профессионального модуля проводится экзамен квалификационный - проверка сформированности компетенций и готовности к выполнению вида профессиональной деятельности.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  <w:t xml:space="preserve">Итоговая аттестация проводится на завершающем этапе обучения с целью проверки и оценки подготовленности выпускников, соответствия их подготовки требованиям Федерального государственного образовательного стандарта. </w:t>
      </w:r>
    </w:p>
    <w:p w:rsidR="0083321F" w:rsidRPr="00FC7CF1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 xml:space="preserve">        Государственная (итоговая) аттестация включает подготовку и защиту выпускной квалификационной работы (дипломный проект)</w:t>
      </w:r>
      <w:r w:rsidR="00D25BB2">
        <w:rPr>
          <w:rFonts w:eastAsia="Times New Roman" w:cs="Times New Roman"/>
          <w:sz w:val="24"/>
          <w:szCs w:val="24"/>
          <w:lang w:eastAsia="ru-RU"/>
        </w:rPr>
        <w:t xml:space="preserve"> и демонстрационный экзамен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. Обязательное требование - соответствие тематики </w:t>
      </w:r>
      <w:r w:rsidRPr="00FC7CF1">
        <w:rPr>
          <w:rFonts w:eastAsia="Times New Roman" w:cs="Times New Roman"/>
          <w:spacing w:val="-11"/>
          <w:sz w:val="24"/>
          <w:szCs w:val="24"/>
          <w:lang w:eastAsia="ru-RU"/>
        </w:rPr>
        <w:t xml:space="preserve">выпускной квалификационной работы содержанию одного или нескольких </w:t>
      </w:r>
      <w:r w:rsidRPr="00FC7CF1">
        <w:rPr>
          <w:rFonts w:eastAsia="Times New Roman" w:cs="Times New Roman"/>
          <w:sz w:val="24"/>
          <w:szCs w:val="24"/>
          <w:lang w:eastAsia="ru-RU"/>
        </w:rPr>
        <w:t>профессиональных модулей.</w:t>
      </w:r>
    </w:p>
    <w:p w:rsidR="0083321F" w:rsidRPr="00FC7CF1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FC7CF1" w:rsidRDefault="00FC7CF1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Pr="00FC7CF1" w:rsidRDefault="00D25BB2" w:rsidP="0083321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FC7CF1" w:rsidRPr="00FC7CF1">
        <w:rPr>
          <w:rFonts w:eastAsia="Times New Roman" w:cs="Times New Roman"/>
          <w:b/>
          <w:sz w:val="24"/>
          <w:szCs w:val="24"/>
          <w:lang w:eastAsia="ru-RU"/>
        </w:rPr>
        <w:t>.2. Календарные графики по курсам обучения (Приложение 2).</w:t>
      </w:r>
      <w:r w:rsidR="0083321F" w:rsidRPr="00FC7CF1">
        <w:rPr>
          <w:rFonts w:eastAsia="Times New Roman" w:cs="Times New Roman"/>
          <w:b/>
          <w:sz w:val="24"/>
          <w:szCs w:val="24"/>
          <w:lang w:eastAsia="ru-RU"/>
        </w:rPr>
        <w:tab/>
      </w:r>
    </w:p>
    <w:p w:rsidR="0083321F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z w:val="24"/>
          <w:szCs w:val="24"/>
          <w:lang w:eastAsia="ru-RU"/>
        </w:rPr>
        <w:tab/>
      </w:r>
    </w:p>
    <w:p w:rsidR="00453ACF" w:rsidRPr="00FC7CF1" w:rsidRDefault="00453AC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Pr="00453ACF" w:rsidRDefault="0083321F" w:rsidP="00453ACF">
      <w:pPr>
        <w:pStyle w:val="ad"/>
        <w:numPr>
          <w:ilvl w:val="1"/>
          <w:numId w:val="11"/>
        </w:numPr>
        <w:rPr>
          <w:b/>
          <w:lang w:eastAsia="ru-RU"/>
        </w:rPr>
      </w:pPr>
      <w:r w:rsidRPr="00453ACF">
        <w:rPr>
          <w:b/>
          <w:lang w:eastAsia="ru-RU"/>
        </w:rPr>
        <w:lastRenderedPageBreak/>
        <w:t>Программы дисциплин и профессиональных модулей</w:t>
      </w:r>
    </w:p>
    <w:p w:rsidR="00453ACF" w:rsidRPr="00453ACF" w:rsidRDefault="00453ACF" w:rsidP="00453ACF">
      <w:pPr>
        <w:pStyle w:val="ad"/>
        <w:ind w:left="405"/>
        <w:rPr>
          <w:b/>
          <w:lang w:eastAsia="ru-RU"/>
        </w:rPr>
      </w:pPr>
    </w:p>
    <w:p w:rsidR="00453ACF" w:rsidRPr="00E80EBF" w:rsidRDefault="00453ACF" w:rsidP="00453AC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E80EBF">
        <w:rPr>
          <w:sz w:val="24"/>
          <w:szCs w:val="24"/>
        </w:rPr>
        <w:t>Ра</w:t>
      </w:r>
      <w:r w:rsidRPr="00E80EBF">
        <w:rPr>
          <w:spacing w:val="-1"/>
          <w:sz w:val="24"/>
          <w:szCs w:val="24"/>
        </w:rPr>
        <w:t>б</w:t>
      </w:r>
      <w:r w:rsidRPr="00E80EBF">
        <w:rPr>
          <w:sz w:val="24"/>
          <w:szCs w:val="24"/>
        </w:rPr>
        <w:t>о</w:t>
      </w:r>
      <w:r w:rsidRPr="00E80EBF">
        <w:rPr>
          <w:spacing w:val="-1"/>
          <w:sz w:val="24"/>
          <w:szCs w:val="24"/>
        </w:rPr>
        <w:t>ч</w:t>
      </w:r>
      <w:r w:rsidRPr="00E80EBF">
        <w:rPr>
          <w:sz w:val="24"/>
          <w:szCs w:val="24"/>
        </w:rPr>
        <w:t>ие</w:t>
      </w:r>
      <w:r>
        <w:rPr>
          <w:sz w:val="24"/>
          <w:szCs w:val="24"/>
        </w:rPr>
        <w:t xml:space="preserve"> </w:t>
      </w:r>
      <w:r w:rsidRPr="00E80EBF">
        <w:rPr>
          <w:spacing w:val="1"/>
          <w:sz w:val="24"/>
          <w:szCs w:val="24"/>
        </w:rPr>
        <w:t>п</w:t>
      </w:r>
      <w:r w:rsidRPr="00E80EBF">
        <w:rPr>
          <w:sz w:val="24"/>
          <w:szCs w:val="24"/>
        </w:rPr>
        <w:t>ро</w:t>
      </w:r>
      <w:r w:rsidRPr="00E80EBF">
        <w:rPr>
          <w:spacing w:val="-2"/>
          <w:sz w:val="24"/>
          <w:szCs w:val="24"/>
        </w:rPr>
        <w:t>г</w:t>
      </w:r>
      <w:r w:rsidRPr="00E80EBF">
        <w:rPr>
          <w:sz w:val="24"/>
          <w:szCs w:val="24"/>
        </w:rPr>
        <w:t>рам</w:t>
      </w:r>
      <w:r w:rsidRPr="00E80EBF">
        <w:rPr>
          <w:spacing w:val="-1"/>
          <w:sz w:val="24"/>
          <w:szCs w:val="24"/>
        </w:rPr>
        <w:t>м</w:t>
      </w:r>
      <w:r w:rsidRPr="00E80EBF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E80EBF">
        <w:rPr>
          <w:spacing w:val="1"/>
          <w:sz w:val="24"/>
          <w:szCs w:val="24"/>
        </w:rPr>
        <w:t>ди</w:t>
      </w:r>
      <w:r w:rsidRPr="00E80EBF">
        <w:rPr>
          <w:sz w:val="24"/>
          <w:szCs w:val="24"/>
        </w:rPr>
        <w:t>с</w:t>
      </w:r>
      <w:r w:rsidRPr="00E80EBF">
        <w:rPr>
          <w:spacing w:val="-1"/>
          <w:sz w:val="24"/>
          <w:szCs w:val="24"/>
        </w:rPr>
        <w:t>ци</w:t>
      </w:r>
      <w:r w:rsidRPr="00E80EBF">
        <w:rPr>
          <w:sz w:val="24"/>
          <w:szCs w:val="24"/>
        </w:rPr>
        <w:t>плин</w:t>
      </w:r>
      <w:r>
        <w:rPr>
          <w:sz w:val="24"/>
          <w:szCs w:val="24"/>
        </w:rPr>
        <w:t xml:space="preserve"> </w:t>
      </w:r>
      <w:r w:rsidRPr="00E80EB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80EBF">
        <w:rPr>
          <w:spacing w:val="1"/>
          <w:sz w:val="24"/>
          <w:szCs w:val="24"/>
        </w:rPr>
        <w:t>п</w:t>
      </w:r>
      <w:r w:rsidRPr="00E80EBF">
        <w:rPr>
          <w:sz w:val="24"/>
          <w:szCs w:val="24"/>
        </w:rPr>
        <w:t>ро</w:t>
      </w:r>
      <w:r w:rsidRPr="00E80EBF">
        <w:rPr>
          <w:spacing w:val="-2"/>
          <w:sz w:val="24"/>
          <w:szCs w:val="24"/>
        </w:rPr>
        <w:t>ф</w:t>
      </w:r>
      <w:r w:rsidRPr="00E80EBF">
        <w:rPr>
          <w:sz w:val="24"/>
          <w:szCs w:val="24"/>
        </w:rPr>
        <w:t>есс</w:t>
      </w:r>
      <w:r w:rsidRPr="00E80EBF">
        <w:rPr>
          <w:spacing w:val="-1"/>
          <w:sz w:val="24"/>
          <w:szCs w:val="24"/>
        </w:rPr>
        <w:t>и</w:t>
      </w:r>
      <w:r w:rsidRPr="00E80EBF">
        <w:rPr>
          <w:sz w:val="24"/>
          <w:szCs w:val="24"/>
        </w:rPr>
        <w:t>онал</w:t>
      </w:r>
      <w:r w:rsidRPr="00E80EBF">
        <w:rPr>
          <w:spacing w:val="-2"/>
          <w:sz w:val="24"/>
          <w:szCs w:val="24"/>
        </w:rPr>
        <w:t>ь</w:t>
      </w:r>
      <w:r w:rsidRPr="00E80EBF">
        <w:rPr>
          <w:sz w:val="24"/>
          <w:szCs w:val="24"/>
        </w:rPr>
        <w:t>н</w:t>
      </w:r>
      <w:r w:rsidRPr="00E80EBF">
        <w:rPr>
          <w:spacing w:val="-1"/>
          <w:sz w:val="24"/>
          <w:szCs w:val="24"/>
        </w:rPr>
        <w:t>ы</w:t>
      </w:r>
      <w:r w:rsidRPr="00E80EBF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E80EBF">
        <w:rPr>
          <w:sz w:val="24"/>
          <w:szCs w:val="24"/>
        </w:rPr>
        <w:t>мод</w:t>
      </w:r>
      <w:r w:rsidRPr="00E80EBF">
        <w:rPr>
          <w:spacing w:val="-3"/>
          <w:sz w:val="24"/>
          <w:szCs w:val="24"/>
        </w:rPr>
        <w:t>у</w:t>
      </w:r>
      <w:r w:rsidRPr="00E80EBF">
        <w:rPr>
          <w:spacing w:val="-1"/>
          <w:sz w:val="24"/>
          <w:szCs w:val="24"/>
        </w:rPr>
        <w:t>л</w:t>
      </w:r>
      <w:r w:rsidRPr="00E80EBF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Pr="00E80EBF">
        <w:rPr>
          <w:spacing w:val="1"/>
          <w:sz w:val="24"/>
          <w:szCs w:val="24"/>
        </w:rPr>
        <w:t>р</w:t>
      </w:r>
      <w:r w:rsidRPr="00E80EBF">
        <w:rPr>
          <w:sz w:val="24"/>
          <w:szCs w:val="24"/>
        </w:rPr>
        <w:t>аз</w:t>
      </w:r>
      <w:r w:rsidRPr="00E80EBF">
        <w:rPr>
          <w:spacing w:val="-1"/>
          <w:sz w:val="24"/>
          <w:szCs w:val="24"/>
        </w:rPr>
        <w:t>р</w:t>
      </w:r>
      <w:r w:rsidRPr="00E80EBF">
        <w:rPr>
          <w:sz w:val="24"/>
          <w:szCs w:val="24"/>
        </w:rPr>
        <w:t>а</w:t>
      </w:r>
      <w:r w:rsidRPr="00E80EBF">
        <w:rPr>
          <w:spacing w:val="5"/>
          <w:sz w:val="24"/>
          <w:szCs w:val="24"/>
        </w:rPr>
        <w:t>б</w:t>
      </w:r>
      <w:r w:rsidRPr="00E80EBF">
        <w:rPr>
          <w:spacing w:val="1"/>
          <w:sz w:val="24"/>
          <w:szCs w:val="24"/>
        </w:rPr>
        <w:t>о</w:t>
      </w:r>
      <w:r w:rsidRPr="00E80EBF">
        <w:rPr>
          <w:sz w:val="24"/>
          <w:szCs w:val="24"/>
        </w:rPr>
        <w:t>таны</w:t>
      </w:r>
      <w:r w:rsidRPr="00E80EBF">
        <w:rPr>
          <w:spacing w:val="-1"/>
          <w:sz w:val="24"/>
          <w:szCs w:val="24"/>
        </w:rPr>
        <w:t xml:space="preserve"> преподавателями, рассмотрены методическими комиссиями, согласованы заместителями директора по УР, </w:t>
      </w:r>
      <w:proofErr w:type="gramStart"/>
      <w:r w:rsidRPr="00E80EBF">
        <w:rPr>
          <w:spacing w:val="-1"/>
          <w:sz w:val="24"/>
          <w:szCs w:val="24"/>
        </w:rPr>
        <w:t>УПР</w:t>
      </w:r>
      <w:proofErr w:type="gramEnd"/>
      <w:r w:rsidRPr="00E80EBF">
        <w:rPr>
          <w:spacing w:val="-1"/>
          <w:sz w:val="24"/>
          <w:szCs w:val="24"/>
        </w:rPr>
        <w:t xml:space="preserve"> и НМР </w:t>
      </w:r>
      <w:proofErr w:type="spellStart"/>
      <w:r w:rsidRPr="00E80EBF">
        <w:rPr>
          <w:spacing w:val="-1"/>
          <w:sz w:val="24"/>
          <w:szCs w:val="24"/>
        </w:rPr>
        <w:t>и</w:t>
      </w:r>
      <w:r w:rsidRPr="00E80EBF">
        <w:rPr>
          <w:spacing w:val="-3"/>
          <w:sz w:val="24"/>
          <w:szCs w:val="24"/>
        </w:rPr>
        <w:t>у</w:t>
      </w:r>
      <w:r w:rsidRPr="00E80EBF">
        <w:rPr>
          <w:sz w:val="24"/>
          <w:szCs w:val="24"/>
        </w:rPr>
        <w:t>т</w:t>
      </w:r>
      <w:r w:rsidRPr="00E80EBF">
        <w:rPr>
          <w:spacing w:val="-1"/>
          <w:sz w:val="24"/>
          <w:szCs w:val="24"/>
        </w:rPr>
        <w:t>в</w:t>
      </w:r>
      <w:r w:rsidRPr="00E80EBF">
        <w:rPr>
          <w:sz w:val="24"/>
          <w:szCs w:val="24"/>
        </w:rPr>
        <w:t>ерж</w:t>
      </w:r>
      <w:r w:rsidRPr="00E80EBF">
        <w:rPr>
          <w:spacing w:val="1"/>
          <w:sz w:val="24"/>
          <w:szCs w:val="24"/>
        </w:rPr>
        <w:t>д</w:t>
      </w:r>
      <w:r w:rsidRPr="00E80EBF">
        <w:rPr>
          <w:spacing w:val="-1"/>
          <w:sz w:val="24"/>
          <w:szCs w:val="24"/>
        </w:rPr>
        <w:t>е</w:t>
      </w:r>
      <w:r w:rsidRPr="00E80EBF">
        <w:rPr>
          <w:sz w:val="24"/>
          <w:szCs w:val="24"/>
        </w:rPr>
        <w:t>ны</w:t>
      </w:r>
      <w:proofErr w:type="spellEnd"/>
      <w:r w:rsidRPr="00E80EBF">
        <w:rPr>
          <w:sz w:val="24"/>
          <w:szCs w:val="24"/>
        </w:rPr>
        <w:t xml:space="preserve"> директором.</w:t>
      </w:r>
    </w:p>
    <w:p w:rsidR="00453ACF" w:rsidRPr="00E80EBF" w:rsidRDefault="00453ACF" w:rsidP="00453AC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E80EBF">
        <w:rPr>
          <w:sz w:val="24"/>
          <w:szCs w:val="24"/>
        </w:rPr>
        <w:t>Ра</w:t>
      </w:r>
      <w:r w:rsidRPr="00E80EBF">
        <w:rPr>
          <w:spacing w:val="-1"/>
          <w:sz w:val="24"/>
          <w:szCs w:val="24"/>
        </w:rPr>
        <w:t>б</w:t>
      </w:r>
      <w:r w:rsidRPr="00E80EBF">
        <w:rPr>
          <w:sz w:val="24"/>
          <w:szCs w:val="24"/>
        </w:rPr>
        <w:t>о</w:t>
      </w:r>
      <w:r w:rsidRPr="00E80EBF">
        <w:rPr>
          <w:spacing w:val="-1"/>
          <w:sz w:val="24"/>
          <w:szCs w:val="24"/>
        </w:rPr>
        <w:t>ч</w:t>
      </w:r>
      <w:r w:rsidRPr="00E80EBF">
        <w:rPr>
          <w:sz w:val="24"/>
          <w:szCs w:val="24"/>
        </w:rPr>
        <w:t>ие</w:t>
      </w:r>
      <w:r>
        <w:rPr>
          <w:sz w:val="24"/>
          <w:szCs w:val="24"/>
        </w:rPr>
        <w:t xml:space="preserve"> </w:t>
      </w:r>
      <w:r w:rsidRPr="00E80EBF">
        <w:rPr>
          <w:spacing w:val="-1"/>
          <w:sz w:val="24"/>
          <w:szCs w:val="24"/>
        </w:rPr>
        <w:t>пр</w:t>
      </w:r>
      <w:r w:rsidRPr="00E80EBF">
        <w:rPr>
          <w:sz w:val="24"/>
          <w:szCs w:val="24"/>
        </w:rPr>
        <w:t>о</w:t>
      </w:r>
      <w:r w:rsidRPr="00E80EBF">
        <w:rPr>
          <w:spacing w:val="-1"/>
          <w:sz w:val="24"/>
          <w:szCs w:val="24"/>
        </w:rPr>
        <w:t>г</w:t>
      </w:r>
      <w:r w:rsidRPr="00E80EBF">
        <w:rPr>
          <w:sz w:val="24"/>
          <w:szCs w:val="24"/>
        </w:rPr>
        <w:t>рам</w:t>
      </w:r>
      <w:r w:rsidRPr="00E80EBF">
        <w:rPr>
          <w:spacing w:val="-2"/>
          <w:sz w:val="24"/>
          <w:szCs w:val="24"/>
        </w:rPr>
        <w:t>м</w:t>
      </w:r>
      <w:r w:rsidRPr="00E80EBF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E80EBF">
        <w:rPr>
          <w:sz w:val="24"/>
          <w:szCs w:val="24"/>
        </w:rPr>
        <w:t>ди</w:t>
      </w:r>
      <w:r w:rsidRPr="00E80EBF">
        <w:rPr>
          <w:spacing w:val="-2"/>
          <w:sz w:val="24"/>
          <w:szCs w:val="24"/>
        </w:rPr>
        <w:t>с</w:t>
      </w:r>
      <w:r w:rsidRPr="00E80EBF">
        <w:rPr>
          <w:sz w:val="24"/>
          <w:szCs w:val="24"/>
        </w:rPr>
        <w:t>ц</w:t>
      </w:r>
      <w:r w:rsidRPr="00E80EBF">
        <w:rPr>
          <w:spacing w:val="-1"/>
          <w:sz w:val="24"/>
          <w:szCs w:val="24"/>
        </w:rPr>
        <w:t>и</w:t>
      </w:r>
      <w:r w:rsidRPr="00E80EBF">
        <w:rPr>
          <w:sz w:val="24"/>
          <w:szCs w:val="24"/>
        </w:rPr>
        <w:t>пл</w:t>
      </w:r>
      <w:r w:rsidRPr="00E80EBF">
        <w:rPr>
          <w:spacing w:val="-1"/>
          <w:sz w:val="24"/>
          <w:szCs w:val="24"/>
        </w:rPr>
        <w:t>и</w:t>
      </w:r>
      <w:r w:rsidRPr="00E80EBF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E80EB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80EBF">
        <w:rPr>
          <w:sz w:val="24"/>
          <w:szCs w:val="24"/>
        </w:rPr>
        <w:t>п</w:t>
      </w:r>
      <w:r w:rsidRPr="00E80EBF">
        <w:rPr>
          <w:spacing w:val="-1"/>
          <w:sz w:val="24"/>
          <w:szCs w:val="24"/>
        </w:rPr>
        <w:t>р</w:t>
      </w:r>
      <w:r w:rsidRPr="00E80EBF">
        <w:rPr>
          <w:sz w:val="24"/>
          <w:szCs w:val="24"/>
        </w:rPr>
        <w:t>офе</w:t>
      </w:r>
      <w:r w:rsidRPr="00E80EBF">
        <w:rPr>
          <w:spacing w:val="-1"/>
          <w:sz w:val="24"/>
          <w:szCs w:val="24"/>
        </w:rPr>
        <w:t>с</w:t>
      </w:r>
      <w:r w:rsidRPr="00E80EBF">
        <w:rPr>
          <w:sz w:val="24"/>
          <w:szCs w:val="24"/>
        </w:rPr>
        <w:t>с</w:t>
      </w:r>
      <w:r w:rsidRPr="00E80EBF">
        <w:rPr>
          <w:spacing w:val="-1"/>
          <w:sz w:val="24"/>
          <w:szCs w:val="24"/>
        </w:rPr>
        <w:t>и</w:t>
      </w:r>
      <w:r w:rsidRPr="00E80EBF">
        <w:rPr>
          <w:sz w:val="24"/>
          <w:szCs w:val="24"/>
        </w:rPr>
        <w:t>о</w:t>
      </w:r>
      <w:r w:rsidRPr="00E80EBF">
        <w:rPr>
          <w:spacing w:val="-1"/>
          <w:sz w:val="24"/>
          <w:szCs w:val="24"/>
        </w:rPr>
        <w:t>н</w:t>
      </w:r>
      <w:r w:rsidRPr="00E80EBF">
        <w:rPr>
          <w:sz w:val="24"/>
          <w:szCs w:val="24"/>
        </w:rPr>
        <w:t>ал</w:t>
      </w:r>
      <w:r w:rsidRPr="00E80EBF">
        <w:rPr>
          <w:spacing w:val="-2"/>
          <w:sz w:val="24"/>
          <w:szCs w:val="24"/>
        </w:rPr>
        <w:t>ь</w:t>
      </w:r>
      <w:r w:rsidRPr="00E80EBF">
        <w:rPr>
          <w:sz w:val="24"/>
          <w:szCs w:val="24"/>
        </w:rPr>
        <w:t>ных</w:t>
      </w:r>
      <w:r>
        <w:rPr>
          <w:sz w:val="24"/>
          <w:szCs w:val="24"/>
        </w:rPr>
        <w:t xml:space="preserve"> </w:t>
      </w:r>
      <w:r w:rsidRPr="00E80EBF">
        <w:rPr>
          <w:spacing w:val="-1"/>
          <w:sz w:val="24"/>
          <w:szCs w:val="24"/>
        </w:rPr>
        <w:t>м</w:t>
      </w:r>
      <w:r w:rsidRPr="00E80EBF">
        <w:rPr>
          <w:sz w:val="24"/>
          <w:szCs w:val="24"/>
        </w:rPr>
        <w:t>од</w:t>
      </w:r>
      <w:r w:rsidRPr="00E80EBF">
        <w:rPr>
          <w:spacing w:val="-2"/>
          <w:sz w:val="24"/>
          <w:szCs w:val="24"/>
        </w:rPr>
        <w:t>у</w:t>
      </w:r>
      <w:r w:rsidRPr="00E80EBF">
        <w:rPr>
          <w:spacing w:val="-1"/>
          <w:sz w:val="24"/>
          <w:szCs w:val="24"/>
        </w:rPr>
        <w:t>л</w:t>
      </w:r>
      <w:r w:rsidRPr="00E80EBF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Pr="00E80EBF">
        <w:rPr>
          <w:spacing w:val="-1"/>
          <w:sz w:val="24"/>
          <w:szCs w:val="24"/>
        </w:rPr>
        <w:t>п</w:t>
      </w:r>
      <w:r w:rsidRPr="00E80EBF">
        <w:rPr>
          <w:sz w:val="24"/>
          <w:szCs w:val="24"/>
        </w:rPr>
        <w:t>р</w:t>
      </w:r>
      <w:r w:rsidRPr="00E80EBF">
        <w:rPr>
          <w:spacing w:val="7"/>
          <w:sz w:val="24"/>
          <w:szCs w:val="24"/>
        </w:rPr>
        <w:t>е</w:t>
      </w:r>
      <w:r w:rsidRPr="00E80EBF">
        <w:rPr>
          <w:spacing w:val="1"/>
          <w:sz w:val="24"/>
          <w:szCs w:val="24"/>
        </w:rPr>
        <w:t>д</w:t>
      </w:r>
      <w:r w:rsidRPr="00E80EBF">
        <w:rPr>
          <w:sz w:val="24"/>
          <w:szCs w:val="24"/>
        </w:rPr>
        <w:t>став</w:t>
      </w:r>
      <w:r w:rsidRPr="00E80EBF">
        <w:rPr>
          <w:spacing w:val="-1"/>
          <w:sz w:val="24"/>
          <w:szCs w:val="24"/>
        </w:rPr>
        <w:t>л</w:t>
      </w:r>
      <w:r w:rsidRPr="00E80EBF">
        <w:rPr>
          <w:sz w:val="24"/>
          <w:szCs w:val="24"/>
        </w:rPr>
        <w:t>е</w:t>
      </w:r>
      <w:r w:rsidRPr="00E80EBF">
        <w:rPr>
          <w:spacing w:val="-2"/>
          <w:sz w:val="24"/>
          <w:szCs w:val="24"/>
        </w:rPr>
        <w:t>н</w:t>
      </w:r>
      <w:r w:rsidRPr="00E80EBF">
        <w:rPr>
          <w:sz w:val="24"/>
          <w:szCs w:val="24"/>
        </w:rPr>
        <w:t>ы на</w:t>
      </w:r>
      <w:r>
        <w:rPr>
          <w:sz w:val="24"/>
          <w:szCs w:val="24"/>
        </w:rPr>
        <w:t xml:space="preserve"> </w:t>
      </w:r>
      <w:r w:rsidRPr="00E80EBF">
        <w:rPr>
          <w:sz w:val="24"/>
          <w:szCs w:val="24"/>
        </w:rPr>
        <w:t>б</w:t>
      </w:r>
      <w:r w:rsidRPr="00E80EBF">
        <w:rPr>
          <w:spacing w:val="-3"/>
          <w:sz w:val="24"/>
          <w:szCs w:val="24"/>
        </w:rPr>
        <w:t>у</w:t>
      </w:r>
      <w:r w:rsidRPr="00E80EBF">
        <w:rPr>
          <w:sz w:val="24"/>
          <w:szCs w:val="24"/>
        </w:rPr>
        <w:t>маж</w:t>
      </w:r>
      <w:r w:rsidRPr="00E80EBF">
        <w:rPr>
          <w:spacing w:val="-1"/>
          <w:sz w:val="24"/>
          <w:szCs w:val="24"/>
        </w:rPr>
        <w:t>н</w:t>
      </w:r>
      <w:r w:rsidRPr="00E80EBF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Pr="00E80EBF">
        <w:rPr>
          <w:sz w:val="24"/>
          <w:szCs w:val="24"/>
        </w:rPr>
        <w:t>н</w:t>
      </w:r>
      <w:r w:rsidRPr="00E80EBF">
        <w:rPr>
          <w:spacing w:val="-1"/>
          <w:sz w:val="24"/>
          <w:szCs w:val="24"/>
        </w:rPr>
        <w:t>о</w:t>
      </w:r>
      <w:r w:rsidRPr="00E80EBF">
        <w:rPr>
          <w:sz w:val="24"/>
          <w:szCs w:val="24"/>
        </w:rPr>
        <w:t>сител</w:t>
      </w:r>
      <w:r w:rsidRPr="00E80EBF">
        <w:rPr>
          <w:spacing w:val="-2"/>
          <w:sz w:val="24"/>
          <w:szCs w:val="24"/>
        </w:rPr>
        <w:t>я</w:t>
      </w:r>
      <w:r w:rsidRPr="00E80EBF">
        <w:rPr>
          <w:sz w:val="24"/>
          <w:szCs w:val="24"/>
        </w:rPr>
        <w:t xml:space="preserve">х в </w:t>
      </w:r>
      <w:r w:rsidRPr="00E80EBF">
        <w:rPr>
          <w:spacing w:val="-2"/>
          <w:sz w:val="24"/>
          <w:szCs w:val="24"/>
        </w:rPr>
        <w:t>П</w:t>
      </w:r>
      <w:r w:rsidRPr="00E80EBF">
        <w:rPr>
          <w:spacing w:val="-1"/>
          <w:sz w:val="24"/>
          <w:szCs w:val="24"/>
        </w:rPr>
        <w:t>рил</w:t>
      </w:r>
      <w:r w:rsidRPr="00E80EBF">
        <w:rPr>
          <w:sz w:val="24"/>
          <w:szCs w:val="24"/>
        </w:rPr>
        <w:t>ож</w:t>
      </w:r>
      <w:r w:rsidRPr="00E80EBF">
        <w:rPr>
          <w:spacing w:val="-1"/>
          <w:sz w:val="24"/>
          <w:szCs w:val="24"/>
        </w:rPr>
        <w:t>е</w:t>
      </w:r>
      <w:r w:rsidRPr="00E80EBF">
        <w:rPr>
          <w:sz w:val="24"/>
          <w:szCs w:val="24"/>
        </w:rPr>
        <w:t>н</w:t>
      </w:r>
      <w:r w:rsidRPr="00E80EBF">
        <w:rPr>
          <w:spacing w:val="-1"/>
          <w:sz w:val="24"/>
          <w:szCs w:val="24"/>
        </w:rPr>
        <w:t>и</w:t>
      </w:r>
      <w:r w:rsidRPr="00E80EBF">
        <w:rPr>
          <w:sz w:val="24"/>
          <w:szCs w:val="24"/>
        </w:rPr>
        <w:t>и 3.</w:t>
      </w:r>
    </w:p>
    <w:p w:rsidR="0083321F" w:rsidRPr="00FC7CF1" w:rsidRDefault="0083321F" w:rsidP="0083321F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Default="0083321F" w:rsidP="0083321F">
      <w:pPr>
        <w:widowControl w:val="0"/>
        <w:autoSpaceDE w:val="0"/>
        <w:autoSpaceDN w:val="0"/>
        <w:adjustRightInd w:val="0"/>
        <w:spacing w:line="228" w:lineRule="auto"/>
        <w:ind w:right="-20" w:firstLine="70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Default="0083321F" w:rsidP="0083321F">
      <w:pPr>
        <w:widowControl w:val="0"/>
        <w:autoSpaceDE w:val="0"/>
        <w:autoSpaceDN w:val="0"/>
        <w:adjustRightInd w:val="0"/>
        <w:spacing w:line="228" w:lineRule="auto"/>
        <w:ind w:left="707" w:right="-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CF1">
        <w:rPr>
          <w:rFonts w:eastAsia="Times New Roman" w:cs="Times New Roman"/>
          <w:spacing w:val="-1"/>
          <w:sz w:val="24"/>
          <w:szCs w:val="24"/>
          <w:lang w:eastAsia="ru-RU"/>
        </w:rPr>
        <w:t>П</w:t>
      </w:r>
      <w:r w:rsidRPr="00FC7CF1">
        <w:rPr>
          <w:rFonts w:eastAsia="Times New Roman" w:cs="Times New Roman"/>
          <w:sz w:val="24"/>
          <w:szCs w:val="24"/>
          <w:lang w:eastAsia="ru-RU"/>
        </w:rPr>
        <w:t>е</w:t>
      </w:r>
      <w:r w:rsidRPr="00FC7CF1">
        <w:rPr>
          <w:rFonts w:eastAsia="Times New Roman" w:cs="Times New Roman"/>
          <w:spacing w:val="1"/>
          <w:sz w:val="24"/>
          <w:szCs w:val="24"/>
          <w:lang w:eastAsia="ru-RU"/>
        </w:rPr>
        <w:t>р</w:t>
      </w:r>
      <w:r w:rsidRPr="00FC7CF1">
        <w:rPr>
          <w:rFonts w:eastAsia="Times New Roman" w:cs="Times New Roman"/>
          <w:sz w:val="24"/>
          <w:szCs w:val="24"/>
          <w:lang w:eastAsia="ru-RU"/>
        </w:rPr>
        <w:t>еч</w:t>
      </w:r>
      <w:r w:rsidRPr="00FC7CF1">
        <w:rPr>
          <w:rFonts w:eastAsia="Times New Roman" w:cs="Times New Roman"/>
          <w:spacing w:val="-1"/>
          <w:sz w:val="24"/>
          <w:szCs w:val="24"/>
          <w:lang w:eastAsia="ru-RU"/>
        </w:rPr>
        <w:t>е</w:t>
      </w:r>
      <w:r w:rsidRPr="00FC7CF1">
        <w:rPr>
          <w:rFonts w:eastAsia="Times New Roman" w:cs="Times New Roman"/>
          <w:sz w:val="24"/>
          <w:szCs w:val="24"/>
          <w:lang w:eastAsia="ru-RU"/>
        </w:rPr>
        <w:t xml:space="preserve">нь </w:t>
      </w:r>
      <w:r w:rsidRPr="00FC7CF1">
        <w:rPr>
          <w:rFonts w:eastAsia="Times New Roman" w:cs="Times New Roman"/>
          <w:spacing w:val="-4"/>
          <w:sz w:val="24"/>
          <w:szCs w:val="24"/>
          <w:lang w:eastAsia="ru-RU"/>
        </w:rPr>
        <w:t>у</w:t>
      </w:r>
      <w:r w:rsidRPr="00FC7CF1">
        <w:rPr>
          <w:rFonts w:eastAsia="Times New Roman" w:cs="Times New Roman"/>
          <w:sz w:val="24"/>
          <w:szCs w:val="24"/>
          <w:lang w:eastAsia="ru-RU"/>
        </w:rPr>
        <w:t>чебных</w:t>
      </w:r>
      <w:r w:rsidR="00453AC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7CF1">
        <w:rPr>
          <w:rFonts w:eastAsia="Times New Roman" w:cs="Times New Roman"/>
          <w:spacing w:val="-1"/>
          <w:sz w:val="24"/>
          <w:szCs w:val="24"/>
          <w:lang w:eastAsia="ru-RU"/>
        </w:rPr>
        <w:t>д</w:t>
      </w:r>
      <w:r w:rsidRPr="00FC7CF1">
        <w:rPr>
          <w:rFonts w:eastAsia="Times New Roman" w:cs="Times New Roman"/>
          <w:sz w:val="24"/>
          <w:szCs w:val="24"/>
          <w:lang w:eastAsia="ru-RU"/>
        </w:rPr>
        <w:t>ис</w:t>
      </w:r>
      <w:r w:rsidRPr="00FC7CF1">
        <w:rPr>
          <w:rFonts w:eastAsia="Times New Roman" w:cs="Times New Roman"/>
          <w:spacing w:val="-1"/>
          <w:sz w:val="24"/>
          <w:szCs w:val="24"/>
          <w:lang w:eastAsia="ru-RU"/>
        </w:rPr>
        <w:t>ц</w:t>
      </w:r>
      <w:r w:rsidRPr="00FC7CF1">
        <w:rPr>
          <w:rFonts w:eastAsia="Times New Roman" w:cs="Times New Roman"/>
          <w:sz w:val="24"/>
          <w:szCs w:val="24"/>
          <w:lang w:eastAsia="ru-RU"/>
        </w:rPr>
        <w:t>ип</w:t>
      </w:r>
      <w:r w:rsidRPr="00FC7CF1">
        <w:rPr>
          <w:rFonts w:eastAsia="Times New Roman" w:cs="Times New Roman"/>
          <w:spacing w:val="-2"/>
          <w:sz w:val="24"/>
          <w:szCs w:val="24"/>
          <w:lang w:eastAsia="ru-RU"/>
        </w:rPr>
        <w:t>л</w:t>
      </w:r>
      <w:r w:rsidRPr="00FC7CF1">
        <w:rPr>
          <w:rFonts w:eastAsia="Times New Roman" w:cs="Times New Roman"/>
          <w:sz w:val="24"/>
          <w:szCs w:val="24"/>
          <w:lang w:eastAsia="ru-RU"/>
        </w:rPr>
        <w:t>ин</w:t>
      </w:r>
      <w:r w:rsidR="00453AC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7CF1">
        <w:rPr>
          <w:rFonts w:eastAsia="Times New Roman" w:cs="Times New Roman"/>
          <w:sz w:val="24"/>
          <w:szCs w:val="24"/>
          <w:lang w:eastAsia="ru-RU"/>
        </w:rPr>
        <w:t>и</w:t>
      </w:r>
      <w:r w:rsidR="00453AC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7CF1">
        <w:rPr>
          <w:rFonts w:eastAsia="Times New Roman" w:cs="Times New Roman"/>
          <w:spacing w:val="-1"/>
          <w:sz w:val="24"/>
          <w:szCs w:val="24"/>
          <w:lang w:eastAsia="ru-RU"/>
        </w:rPr>
        <w:t>п</w:t>
      </w:r>
      <w:r w:rsidRPr="00FC7CF1">
        <w:rPr>
          <w:rFonts w:eastAsia="Times New Roman" w:cs="Times New Roman"/>
          <w:sz w:val="24"/>
          <w:szCs w:val="24"/>
          <w:lang w:eastAsia="ru-RU"/>
        </w:rPr>
        <w:t>р</w:t>
      </w:r>
      <w:r w:rsidRPr="00FC7CF1">
        <w:rPr>
          <w:rFonts w:eastAsia="Times New Roman" w:cs="Times New Roman"/>
          <w:spacing w:val="-1"/>
          <w:sz w:val="24"/>
          <w:szCs w:val="24"/>
          <w:lang w:eastAsia="ru-RU"/>
        </w:rPr>
        <w:t>о</w:t>
      </w:r>
      <w:r w:rsidRPr="00FC7CF1">
        <w:rPr>
          <w:rFonts w:eastAsia="Times New Roman" w:cs="Times New Roman"/>
          <w:sz w:val="24"/>
          <w:szCs w:val="24"/>
          <w:lang w:eastAsia="ru-RU"/>
        </w:rPr>
        <w:t>фес</w:t>
      </w:r>
      <w:r w:rsidRPr="00FC7CF1">
        <w:rPr>
          <w:rFonts w:eastAsia="Times New Roman" w:cs="Times New Roman"/>
          <w:spacing w:val="-1"/>
          <w:sz w:val="24"/>
          <w:szCs w:val="24"/>
          <w:lang w:eastAsia="ru-RU"/>
        </w:rPr>
        <w:t>с</w:t>
      </w:r>
      <w:r w:rsidRPr="00FC7CF1">
        <w:rPr>
          <w:rFonts w:eastAsia="Times New Roman" w:cs="Times New Roman"/>
          <w:sz w:val="24"/>
          <w:szCs w:val="24"/>
          <w:lang w:eastAsia="ru-RU"/>
        </w:rPr>
        <w:t>и</w:t>
      </w:r>
      <w:r w:rsidRPr="00FC7CF1">
        <w:rPr>
          <w:rFonts w:eastAsia="Times New Roman" w:cs="Times New Roman"/>
          <w:spacing w:val="-1"/>
          <w:sz w:val="24"/>
          <w:szCs w:val="24"/>
          <w:lang w:eastAsia="ru-RU"/>
        </w:rPr>
        <w:t>о</w:t>
      </w:r>
      <w:r w:rsidRPr="00FC7CF1">
        <w:rPr>
          <w:rFonts w:eastAsia="Times New Roman" w:cs="Times New Roman"/>
          <w:sz w:val="24"/>
          <w:szCs w:val="24"/>
          <w:lang w:eastAsia="ru-RU"/>
        </w:rPr>
        <w:t>нал</w:t>
      </w:r>
      <w:r w:rsidRPr="00FC7CF1">
        <w:rPr>
          <w:rFonts w:eastAsia="Times New Roman" w:cs="Times New Roman"/>
          <w:spacing w:val="-1"/>
          <w:sz w:val="24"/>
          <w:szCs w:val="24"/>
          <w:lang w:eastAsia="ru-RU"/>
        </w:rPr>
        <w:t>ьн</w:t>
      </w:r>
      <w:r w:rsidRPr="00FC7CF1">
        <w:rPr>
          <w:rFonts w:eastAsia="Times New Roman" w:cs="Times New Roman"/>
          <w:sz w:val="24"/>
          <w:szCs w:val="24"/>
          <w:lang w:eastAsia="ru-RU"/>
        </w:rPr>
        <w:t>ых</w:t>
      </w:r>
      <w:r w:rsidR="00453AC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7CF1">
        <w:rPr>
          <w:rFonts w:eastAsia="Times New Roman" w:cs="Times New Roman"/>
          <w:spacing w:val="-1"/>
          <w:sz w:val="24"/>
          <w:szCs w:val="24"/>
          <w:lang w:eastAsia="ru-RU"/>
        </w:rPr>
        <w:t>м</w:t>
      </w:r>
      <w:r w:rsidRPr="00FC7CF1">
        <w:rPr>
          <w:rFonts w:eastAsia="Times New Roman" w:cs="Times New Roman"/>
          <w:spacing w:val="-2"/>
          <w:sz w:val="24"/>
          <w:szCs w:val="24"/>
          <w:lang w:eastAsia="ru-RU"/>
        </w:rPr>
        <w:t>о</w:t>
      </w:r>
      <w:r w:rsidRPr="00FC7CF1">
        <w:rPr>
          <w:rFonts w:eastAsia="Times New Roman" w:cs="Times New Roman"/>
          <w:sz w:val="24"/>
          <w:szCs w:val="24"/>
          <w:lang w:eastAsia="ru-RU"/>
        </w:rPr>
        <w:t>д</w:t>
      </w:r>
      <w:r w:rsidRPr="00FC7CF1">
        <w:rPr>
          <w:rFonts w:eastAsia="Times New Roman" w:cs="Times New Roman"/>
          <w:spacing w:val="-2"/>
          <w:sz w:val="24"/>
          <w:szCs w:val="24"/>
          <w:lang w:eastAsia="ru-RU"/>
        </w:rPr>
        <w:t>у</w:t>
      </w:r>
      <w:r w:rsidRPr="00FC7CF1">
        <w:rPr>
          <w:rFonts w:eastAsia="Times New Roman" w:cs="Times New Roman"/>
          <w:spacing w:val="-1"/>
          <w:sz w:val="24"/>
          <w:szCs w:val="24"/>
          <w:lang w:eastAsia="ru-RU"/>
        </w:rPr>
        <w:t>л</w:t>
      </w:r>
      <w:r w:rsidRPr="00FC7CF1">
        <w:rPr>
          <w:rFonts w:eastAsia="Times New Roman" w:cs="Times New Roman"/>
          <w:sz w:val="24"/>
          <w:szCs w:val="24"/>
          <w:lang w:eastAsia="ru-RU"/>
        </w:rPr>
        <w:t>ей</w:t>
      </w:r>
    </w:p>
    <w:p w:rsidR="00D25BB2" w:rsidRPr="00FC7CF1" w:rsidRDefault="00D25BB2" w:rsidP="0083321F">
      <w:pPr>
        <w:widowControl w:val="0"/>
        <w:autoSpaceDE w:val="0"/>
        <w:autoSpaceDN w:val="0"/>
        <w:adjustRightInd w:val="0"/>
        <w:spacing w:line="228" w:lineRule="auto"/>
        <w:ind w:left="707" w:right="-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8789" w:type="dxa"/>
        <w:tblLayout w:type="fixed"/>
        <w:tblLook w:val="00A0"/>
      </w:tblPr>
      <w:tblGrid>
        <w:gridCol w:w="1560"/>
        <w:gridCol w:w="5670"/>
        <w:gridCol w:w="1559"/>
      </w:tblGrid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индекс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Срок обучения (часы)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О.ОО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Общеобразовательный цикл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  <w:t>1404</w:t>
            </w:r>
          </w:p>
        </w:tc>
      </w:tr>
      <w:tr w:rsidR="00453ACF" w:rsidRPr="00D25BB2" w:rsidTr="00A3457D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ACF" w:rsidRPr="00453ACF" w:rsidRDefault="00453ACF" w:rsidP="002C2FE9">
            <w:pPr>
              <w:rPr>
                <w:color w:val="000000"/>
                <w:w w:val="90"/>
                <w:sz w:val="22"/>
              </w:rPr>
            </w:pPr>
            <w:r w:rsidRPr="00453ACF">
              <w:rPr>
                <w:sz w:val="22"/>
              </w:rPr>
              <w:t>БД.01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w w:val="90"/>
                <w:sz w:val="22"/>
              </w:rPr>
            </w:pPr>
            <w:r w:rsidRPr="00453ACF">
              <w:rPr>
                <w:w w:val="90"/>
                <w:sz w:val="22"/>
              </w:rPr>
              <w:t>78</w:t>
            </w:r>
          </w:p>
        </w:tc>
      </w:tr>
      <w:tr w:rsidR="00453ACF" w:rsidRPr="00D25BB2" w:rsidTr="00A3457D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Родной язык (русский)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sz w:val="22"/>
              </w:rPr>
            </w:pPr>
            <w:r w:rsidRPr="00453ACF">
              <w:rPr>
                <w:sz w:val="22"/>
              </w:rPr>
              <w:t>40</w:t>
            </w:r>
          </w:p>
        </w:tc>
      </w:tr>
      <w:tr w:rsidR="00453ACF" w:rsidRPr="00D25BB2" w:rsidTr="00A3457D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sz w:val="22"/>
              </w:rPr>
            </w:pPr>
            <w:r w:rsidRPr="00453ACF">
              <w:rPr>
                <w:sz w:val="22"/>
              </w:rPr>
              <w:t>118</w:t>
            </w:r>
          </w:p>
        </w:tc>
      </w:tr>
      <w:tr w:rsidR="00453ACF" w:rsidRPr="00D25BB2" w:rsidTr="00A3457D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sz w:val="22"/>
              </w:rPr>
            </w:pPr>
            <w:r w:rsidRPr="00453ACF">
              <w:rPr>
                <w:sz w:val="22"/>
              </w:rPr>
              <w:t>118</w:t>
            </w:r>
          </w:p>
        </w:tc>
      </w:tr>
      <w:tr w:rsidR="00453ACF" w:rsidRPr="00D25BB2" w:rsidTr="00A3457D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sz w:val="22"/>
              </w:rPr>
            </w:pPr>
            <w:r w:rsidRPr="00453ACF">
              <w:rPr>
                <w:sz w:val="22"/>
              </w:rPr>
              <w:t>118</w:t>
            </w:r>
          </w:p>
        </w:tc>
      </w:tr>
      <w:tr w:rsidR="00453ACF" w:rsidRPr="00D25BB2" w:rsidTr="00A3457D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Обществознание (вкл. экономику и право)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sz w:val="22"/>
              </w:rPr>
            </w:pPr>
            <w:r w:rsidRPr="00453ACF">
              <w:rPr>
                <w:sz w:val="22"/>
              </w:rPr>
              <w:t>118</w:t>
            </w:r>
          </w:p>
        </w:tc>
      </w:tr>
      <w:tr w:rsidR="00453ACF" w:rsidRPr="00D25BB2" w:rsidTr="00A3457D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sz w:val="22"/>
              </w:rPr>
            </w:pPr>
            <w:r w:rsidRPr="00453ACF">
              <w:rPr>
                <w:sz w:val="22"/>
              </w:rPr>
              <w:t>118</w:t>
            </w:r>
          </w:p>
        </w:tc>
      </w:tr>
      <w:tr w:rsidR="00453ACF" w:rsidRPr="00D25BB2" w:rsidTr="00A3457D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sz w:val="22"/>
              </w:rPr>
            </w:pPr>
            <w:r w:rsidRPr="00453ACF">
              <w:rPr>
                <w:sz w:val="22"/>
              </w:rPr>
              <w:t>70</w:t>
            </w:r>
          </w:p>
        </w:tc>
      </w:tr>
      <w:tr w:rsidR="00453ACF" w:rsidRPr="00D25BB2" w:rsidTr="00A3457D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БД.09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sz w:val="22"/>
              </w:rPr>
            </w:pPr>
            <w:r w:rsidRPr="00453ACF">
              <w:rPr>
                <w:sz w:val="22"/>
              </w:rPr>
              <w:t>36</w:t>
            </w:r>
          </w:p>
        </w:tc>
      </w:tr>
      <w:tr w:rsidR="00453ACF" w:rsidRPr="00D25BB2" w:rsidTr="00A3457D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ACF" w:rsidRPr="00453ACF" w:rsidRDefault="00453ACF" w:rsidP="002C2FE9">
            <w:pPr>
              <w:rPr>
                <w:sz w:val="22"/>
              </w:rPr>
            </w:pPr>
            <w:r w:rsidRPr="00453ACF">
              <w:rPr>
                <w:sz w:val="22"/>
              </w:rPr>
              <w:t>УД. 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w w:val="90"/>
                <w:sz w:val="22"/>
              </w:rPr>
            </w:pPr>
            <w:r w:rsidRPr="00453ACF">
              <w:rPr>
                <w:color w:val="000000"/>
                <w:w w:val="90"/>
                <w:sz w:val="22"/>
              </w:rPr>
              <w:t>234</w:t>
            </w:r>
          </w:p>
        </w:tc>
      </w:tr>
      <w:tr w:rsidR="00453ACF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ACF" w:rsidRPr="00453ACF" w:rsidRDefault="00453ACF" w:rsidP="002C2FE9">
            <w:pPr>
              <w:rPr>
                <w:color w:val="000000"/>
                <w:w w:val="90"/>
                <w:sz w:val="22"/>
              </w:rPr>
            </w:pPr>
            <w:r w:rsidRPr="00453ACF">
              <w:rPr>
                <w:sz w:val="22"/>
              </w:rPr>
              <w:t>УД.02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0E3E2C" w:rsidP="002C2FE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Информатика </w:t>
            </w:r>
            <w:bookmarkStart w:id="4" w:name="_GoBack"/>
            <w:bookmarkEnd w:id="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w w:val="90"/>
                <w:sz w:val="22"/>
              </w:rPr>
            </w:pPr>
            <w:r w:rsidRPr="00453ACF">
              <w:rPr>
                <w:color w:val="000000"/>
                <w:w w:val="90"/>
                <w:sz w:val="22"/>
              </w:rPr>
              <w:t>188</w:t>
            </w:r>
          </w:p>
        </w:tc>
      </w:tr>
      <w:tr w:rsidR="00453ACF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ACF" w:rsidRPr="00453ACF" w:rsidRDefault="00453ACF" w:rsidP="002C2FE9">
            <w:pPr>
              <w:rPr>
                <w:color w:val="000000"/>
                <w:w w:val="90"/>
                <w:sz w:val="22"/>
              </w:rPr>
            </w:pPr>
            <w:r w:rsidRPr="00453ACF">
              <w:rPr>
                <w:sz w:val="22"/>
              </w:rPr>
              <w:t>УД.03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r w:rsidRPr="00453ACF">
              <w:rPr>
                <w:color w:val="000000"/>
                <w:sz w:val="22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color w:val="000000"/>
                <w:w w:val="90"/>
                <w:sz w:val="22"/>
              </w:rPr>
            </w:pPr>
            <w:r w:rsidRPr="00453ACF">
              <w:rPr>
                <w:color w:val="000000"/>
                <w:w w:val="90"/>
                <w:sz w:val="22"/>
              </w:rPr>
              <w:t>132</w:t>
            </w:r>
          </w:p>
        </w:tc>
      </w:tr>
      <w:tr w:rsidR="00453ACF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ACF" w:rsidRPr="00453ACF" w:rsidRDefault="00453ACF" w:rsidP="002C2FE9">
            <w:pPr>
              <w:rPr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rPr>
                <w:color w:val="000000"/>
                <w:sz w:val="22"/>
              </w:rPr>
            </w:pPr>
            <w:proofErr w:type="gramStart"/>
            <w:r w:rsidRPr="00453ACF">
              <w:rPr>
                <w:color w:val="000000"/>
                <w:sz w:val="22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CF" w:rsidRPr="00453ACF" w:rsidRDefault="00453ACF" w:rsidP="002C2FE9">
            <w:pPr>
              <w:jc w:val="center"/>
              <w:rPr>
                <w:sz w:val="22"/>
              </w:rPr>
            </w:pPr>
            <w:r w:rsidRPr="00453ACF">
              <w:rPr>
                <w:sz w:val="22"/>
              </w:rPr>
              <w:t>36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ОГСЭ.00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Общий гуманитарный и социально- экономический цикл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</w:p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  <w:t>472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ОГСЭ.01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Основы философии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56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ОГСЭ.02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48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ОГСЭ.03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Психология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54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ОГСЭ.04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154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ОГСЭ.05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160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ЕН.00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  <w:t>144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ЕН.01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Математика</w:t>
            </w:r>
          </w:p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96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ЕН.02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48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Профессиональный цикл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i/>
                <w:sz w:val="22"/>
                <w:lang w:eastAsia="ru-RU"/>
              </w:rPr>
              <w:t>ОП.00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  <w:t>700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Техническая механика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42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Инженерная  графика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62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Электротехника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172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Основы электроники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84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</w:t>
            </w:r>
            <w:r w:rsidRPr="00D25BB2">
              <w:rPr>
                <w:rFonts w:eastAsia="Times New Roman" w:cs="Times New Roman"/>
                <w:sz w:val="22"/>
                <w:lang w:val="en-US" w:eastAsia="ru-RU"/>
              </w:rPr>
              <w:t>.</w:t>
            </w:r>
            <w:r w:rsidRPr="00D25BB2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40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ind w:firstLine="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2" w:rsidRPr="00D25BB2" w:rsidRDefault="00D25BB2" w:rsidP="00D25BB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Электрические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54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Основы микропроцессорных систем управления в энергетике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50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Основы автоматики и элементы систем автоматического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52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 xml:space="preserve">Безопасность работ </w:t>
            </w:r>
            <w:proofErr w:type="gramStart"/>
            <w:r w:rsidRPr="00D25BB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</w:p>
          <w:p w:rsidR="00D25BB2" w:rsidRPr="00D25BB2" w:rsidRDefault="00D25BB2" w:rsidP="00D25BB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25BB2">
              <w:rPr>
                <w:rFonts w:eastAsia="Times New Roman" w:cs="Times New Roman"/>
                <w:sz w:val="22"/>
                <w:lang w:eastAsia="ru-RU"/>
              </w:rPr>
              <w:t>электроустановках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40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lastRenderedPageBreak/>
              <w:t>ОП.10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 xml:space="preserve">Основы менеджмента </w:t>
            </w:r>
            <w:proofErr w:type="gramStart"/>
            <w:r w:rsidRPr="00D25BB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</w:p>
          <w:p w:rsidR="00D25BB2" w:rsidRPr="00D25BB2" w:rsidRDefault="00D25BB2" w:rsidP="00D25BB2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электроэнергетике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36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</w:t>
            </w:r>
            <w:r w:rsidRPr="00D25BB2">
              <w:rPr>
                <w:rFonts w:eastAsia="Times New Roman" w:cs="Times New Roman"/>
                <w:sz w:val="22"/>
                <w:lang w:val="en-US" w:eastAsia="ru-RU"/>
              </w:rPr>
              <w:t>.</w:t>
            </w:r>
            <w:r w:rsidRPr="00D25BB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68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ОП.01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Техническая механика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52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</w:p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  <w:t>990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МДК.01.01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Электрические машины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260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МДК.01</w:t>
            </w:r>
            <w:r w:rsidRPr="00D25BB2">
              <w:rPr>
                <w:rFonts w:eastAsia="Times New Roman" w:cs="Times New Roman"/>
                <w:sz w:val="22"/>
                <w:lang w:val="en-US" w:eastAsia="ru-RU"/>
              </w:rPr>
              <w:t>.</w:t>
            </w:r>
            <w:r w:rsidRPr="00D25BB2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Электрооборудование промышленных и гражданских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</w:p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298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МДК.01.03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</w:p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138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УП.01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144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ПП.01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144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6</w:t>
            </w:r>
          </w:p>
        </w:tc>
      </w:tr>
      <w:tr w:rsidR="00D25BB2" w:rsidRPr="00D25BB2" w:rsidTr="007D2192">
        <w:trPr>
          <w:trHeight w:val="5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Организация и выполнение работ  по монтажу и наладке электрооборудования промышленных и гражданских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</w:p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  <w:t>664</w:t>
            </w:r>
          </w:p>
        </w:tc>
      </w:tr>
      <w:tr w:rsidR="00D25BB2" w:rsidRPr="00D25BB2" w:rsidTr="007D2192">
        <w:trPr>
          <w:trHeight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МДК.02.01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Монтаж электрооборудования промышленных и гражданских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</w:p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138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МДК.02.02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Внутреннее электроснабжение промышленных и гражданских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208</w:t>
            </w:r>
          </w:p>
        </w:tc>
      </w:tr>
      <w:tr w:rsidR="00D25BB2" w:rsidRPr="00D25BB2" w:rsidTr="007D2192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МДК.02.03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Наладка электрооборудования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96</w:t>
            </w:r>
          </w:p>
        </w:tc>
      </w:tr>
      <w:tr w:rsidR="00D25BB2" w:rsidRPr="00D25BB2" w:rsidTr="007D2192">
        <w:trPr>
          <w:trHeight w:val="3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УП.02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72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ПП.02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144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6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Организация  и  выполнение работ по монтажу, наладке  и эксплуатации электрических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  <w:t>496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МДК.03.01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Внешнее электроснабжение промышленных и гражданских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112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МДК.03.02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Монтаж и наладка электрических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162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МДК.03.03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Проектирование осветительных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72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УП 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72</w:t>
            </w:r>
          </w:p>
        </w:tc>
      </w:tr>
      <w:tr w:rsidR="00D25BB2" w:rsidRPr="00D25BB2" w:rsidTr="007D2192">
        <w:trPr>
          <w:trHeight w:val="3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ПП03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72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6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 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Организация  деятельности производственного подразделения электромонтажной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  <w:t>368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МДК.04.01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Организация деятельности электромонтажного подразделения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146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МДК.04.02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Экономика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144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УП.04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36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ПП 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36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6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ПМ.05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Выполнение работ по рабочей профессии «Электромонтер по ремонту и обслуживанию электрооборудования»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</w:p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u w:val="single"/>
                <w:lang w:eastAsia="ru-RU"/>
              </w:rPr>
              <w:t>270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МДК.05.01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Выполнение работ по рабочей профессии «Электромонтер по ремонту и обслуживанию электрооборудования»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Cs/>
                <w:iCs/>
                <w:sz w:val="22"/>
                <w:lang w:eastAsia="ru-RU"/>
              </w:rPr>
              <w:t>84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УП.05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108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sz w:val="22"/>
                <w:lang w:eastAsia="ru-RU"/>
              </w:rPr>
              <w:t>ПП.05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72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6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144</w:t>
            </w:r>
          </w:p>
        </w:tc>
      </w:tr>
      <w:tr w:rsidR="00D25BB2" w:rsidRPr="00D25BB2" w:rsidTr="007D2192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BB2">
              <w:rPr>
                <w:rFonts w:eastAsia="Times New Roman" w:cs="Times New Roman"/>
                <w:sz w:val="22"/>
                <w:lang w:eastAsia="ru-RU"/>
              </w:rPr>
              <w:t>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2" w:rsidRPr="00D25BB2" w:rsidRDefault="00D25BB2" w:rsidP="00D25BB2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</w:pPr>
          </w:p>
        </w:tc>
      </w:tr>
    </w:tbl>
    <w:p w:rsidR="0083321F" w:rsidRPr="0083321F" w:rsidRDefault="00D25BB2" w:rsidP="0083321F">
      <w:pPr>
        <w:suppressAutoHyphens/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Раздел 6. У</w:t>
      </w:r>
      <w:r w:rsidR="0083321F" w:rsidRPr="0083321F">
        <w:rPr>
          <w:rFonts w:eastAsia="Times New Roman" w:cs="Times New Roman"/>
          <w:b/>
          <w:sz w:val="24"/>
          <w:szCs w:val="24"/>
          <w:lang w:eastAsia="ru-RU"/>
        </w:rPr>
        <w:t xml:space="preserve">словия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реализации </w:t>
      </w:r>
      <w:r w:rsidR="0083321F" w:rsidRPr="0083321F">
        <w:rPr>
          <w:rFonts w:eastAsia="Times New Roman" w:cs="Times New Roman"/>
          <w:b/>
          <w:sz w:val="24"/>
          <w:szCs w:val="24"/>
          <w:lang w:eastAsia="ru-RU"/>
        </w:rPr>
        <w:t>образовательной программы</w:t>
      </w:r>
    </w:p>
    <w:p w:rsidR="0083321F" w:rsidRPr="0083321F" w:rsidRDefault="0083321F" w:rsidP="0083321F">
      <w:pPr>
        <w:suppressAutoHyphens/>
        <w:spacing w:line="276" w:lineRule="auto"/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83321F" w:rsidRPr="0083321F" w:rsidRDefault="0083321F" w:rsidP="0083321F">
      <w:pPr>
        <w:suppressAutoHyphens/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 xml:space="preserve">6.1. </w:t>
      </w:r>
      <w:r w:rsidRPr="0083321F">
        <w:rPr>
          <w:rFonts w:eastAsia="Times New Roman" w:cs="Times New Roman"/>
          <w:b/>
          <w:sz w:val="24"/>
        </w:rPr>
        <w:t>Требования к материально-техническому оснащению образовательной программы.</w:t>
      </w:r>
    </w:p>
    <w:p w:rsidR="0083321F" w:rsidRPr="0083321F" w:rsidRDefault="0083321F" w:rsidP="0083321F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6.1.1. Специальные помещения </w:t>
      </w:r>
      <w:r w:rsidR="00C43018">
        <w:rPr>
          <w:rFonts w:eastAsia="Times New Roman" w:cs="Times New Roman"/>
          <w:sz w:val="24"/>
          <w:szCs w:val="24"/>
          <w:lang w:eastAsia="ru-RU"/>
        </w:rPr>
        <w:t>представляют</w:t>
      </w:r>
      <w:r w:rsidRPr="0083321F">
        <w:rPr>
          <w:rFonts w:eastAsia="Times New Roman" w:cs="Times New Roman"/>
          <w:sz w:val="24"/>
          <w:szCs w:val="24"/>
          <w:lang w:eastAsia="ru-RU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3321F" w:rsidRPr="0083321F" w:rsidRDefault="0083321F" w:rsidP="0083321F">
      <w:pPr>
        <w:suppressAutoHyphens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uppressAutoHyphens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Перечень специальных помещений</w:t>
      </w:r>
    </w:p>
    <w:p w:rsidR="0083321F" w:rsidRPr="0083321F" w:rsidRDefault="0083321F" w:rsidP="0083321F">
      <w:pPr>
        <w:suppressAutoHyphens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DB2C8B" w:rsidRDefault="0083321F" w:rsidP="0083321F">
      <w:pPr>
        <w:suppressAutoHyphens/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B2C8B">
        <w:rPr>
          <w:rFonts w:eastAsia="Times New Roman" w:cs="Times New Roman"/>
          <w:b/>
          <w:sz w:val="24"/>
          <w:szCs w:val="24"/>
          <w:lang w:eastAsia="ru-RU"/>
        </w:rPr>
        <w:t>Кабинеты:</w:t>
      </w:r>
    </w:p>
    <w:p w:rsidR="0083321F" w:rsidRPr="00DB2C8B" w:rsidRDefault="0083321F" w:rsidP="0083321F">
      <w:pPr>
        <w:suppressAutoHyphens/>
        <w:spacing w:line="276" w:lineRule="auto"/>
        <w:ind w:hanging="142"/>
        <w:jc w:val="both"/>
        <w:rPr>
          <w:rFonts w:eastAsia="Times New Roman" w:cs="Times New Roman"/>
          <w:kern w:val="3"/>
          <w:sz w:val="24"/>
          <w:szCs w:val="24"/>
          <w:lang w:eastAsia="ru-RU"/>
        </w:rPr>
      </w:pPr>
      <w:r w:rsidRPr="00DB2C8B">
        <w:rPr>
          <w:rFonts w:eastAsia="Times New Roman" w:cs="Times New Roman"/>
          <w:kern w:val="3"/>
          <w:sz w:val="24"/>
          <w:szCs w:val="24"/>
          <w:lang w:eastAsia="ru-RU"/>
        </w:rPr>
        <w:t>Математики</w:t>
      </w:r>
    </w:p>
    <w:p w:rsidR="0083321F" w:rsidRPr="00DB2C8B" w:rsidRDefault="0083321F" w:rsidP="0083321F">
      <w:pPr>
        <w:suppressAutoHyphens/>
        <w:spacing w:line="276" w:lineRule="auto"/>
        <w:ind w:hanging="142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B2C8B">
        <w:rPr>
          <w:rFonts w:eastAsia="Times New Roman" w:cs="Times New Roman"/>
          <w:kern w:val="3"/>
          <w:sz w:val="24"/>
          <w:szCs w:val="24"/>
          <w:lang w:eastAsia="ru-RU"/>
        </w:rPr>
        <w:t>Инженерной графики</w:t>
      </w:r>
    </w:p>
    <w:p w:rsidR="0083321F" w:rsidRPr="00DB2C8B" w:rsidRDefault="0083321F" w:rsidP="0083321F">
      <w:pPr>
        <w:suppressAutoHyphens/>
        <w:spacing w:line="276" w:lineRule="auto"/>
        <w:ind w:hanging="142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DB2C8B">
        <w:rPr>
          <w:rFonts w:eastAsia="Times New Roman" w:cs="Times New Roman"/>
          <w:kern w:val="3"/>
          <w:sz w:val="24"/>
          <w:szCs w:val="24"/>
          <w:lang w:eastAsia="ru-RU"/>
        </w:rPr>
        <w:t>Технической механики</w:t>
      </w:r>
    </w:p>
    <w:p w:rsidR="0083321F" w:rsidRPr="00DB2C8B" w:rsidRDefault="0083321F" w:rsidP="0083321F">
      <w:pPr>
        <w:suppressAutoHyphens/>
        <w:spacing w:line="276" w:lineRule="auto"/>
        <w:ind w:hanging="142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DB2C8B">
        <w:rPr>
          <w:rFonts w:eastAsia="Times New Roman" w:cs="Times New Roman"/>
          <w:bCs/>
          <w:sz w:val="24"/>
          <w:szCs w:val="24"/>
          <w:lang w:eastAsia="ru-RU"/>
        </w:rPr>
        <w:t xml:space="preserve">Электротехники </w:t>
      </w:r>
    </w:p>
    <w:p w:rsidR="0083321F" w:rsidRPr="00DB2C8B" w:rsidRDefault="0083321F" w:rsidP="0083321F">
      <w:pPr>
        <w:suppressAutoHyphens/>
        <w:spacing w:line="276" w:lineRule="auto"/>
        <w:ind w:hanging="142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DB2C8B">
        <w:rPr>
          <w:rFonts w:eastAsia="Times New Roman" w:cs="Times New Roman"/>
          <w:bCs/>
          <w:sz w:val="24"/>
          <w:szCs w:val="24"/>
          <w:lang w:eastAsia="ru-RU"/>
        </w:rPr>
        <w:t xml:space="preserve">Основ электроники </w:t>
      </w:r>
    </w:p>
    <w:p w:rsidR="0083321F" w:rsidRPr="00DB2C8B" w:rsidRDefault="0083321F" w:rsidP="0083321F">
      <w:pPr>
        <w:suppressAutoHyphens/>
        <w:spacing w:line="276" w:lineRule="auto"/>
        <w:ind w:hanging="142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DB2C8B">
        <w:rPr>
          <w:rFonts w:eastAsia="Times New Roman" w:cs="Times New Roman"/>
          <w:bCs/>
          <w:sz w:val="24"/>
          <w:szCs w:val="24"/>
          <w:lang w:eastAsia="ru-RU"/>
        </w:rPr>
        <w:t>Электрических машин, электрического привода и основ автоматизации;</w:t>
      </w:r>
    </w:p>
    <w:p w:rsidR="0083321F" w:rsidRPr="00DB2C8B" w:rsidRDefault="0083321F" w:rsidP="0083321F">
      <w:pPr>
        <w:suppressAutoHyphens/>
        <w:spacing w:line="276" w:lineRule="auto"/>
        <w:ind w:hanging="142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DB2C8B">
        <w:rPr>
          <w:rFonts w:eastAsia="Times New Roman" w:cs="Times New Roman"/>
          <w:bCs/>
          <w:sz w:val="24"/>
          <w:szCs w:val="24"/>
          <w:lang w:eastAsia="ru-RU"/>
        </w:rPr>
        <w:t xml:space="preserve">Экономики и менеджмента; </w:t>
      </w:r>
    </w:p>
    <w:p w:rsidR="0083321F" w:rsidRPr="00DB2C8B" w:rsidRDefault="0083321F" w:rsidP="0083321F">
      <w:pPr>
        <w:spacing w:line="276" w:lineRule="auto"/>
        <w:ind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C8B">
        <w:rPr>
          <w:rFonts w:eastAsia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83321F" w:rsidRPr="00DB2C8B" w:rsidRDefault="0083321F" w:rsidP="0083321F">
      <w:pPr>
        <w:spacing w:line="276" w:lineRule="auto"/>
        <w:ind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C8B">
        <w:rPr>
          <w:rFonts w:eastAsia="Times New Roman" w:cs="Times New Roman"/>
          <w:sz w:val="24"/>
          <w:szCs w:val="24"/>
          <w:lang w:eastAsia="ru-RU"/>
        </w:rPr>
        <w:t>Монтажа, наладки и эксплуатации электрических сетей</w:t>
      </w:r>
    </w:p>
    <w:p w:rsidR="0083321F" w:rsidRPr="0083321F" w:rsidRDefault="0083321F" w:rsidP="0083321F">
      <w:pPr>
        <w:spacing w:line="276" w:lineRule="auto"/>
        <w:ind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C8B">
        <w:rPr>
          <w:rFonts w:eastAsia="Times New Roman" w:cs="Times New Roman"/>
          <w:sz w:val="24"/>
          <w:szCs w:val="24"/>
          <w:lang w:eastAsia="ru-RU"/>
        </w:rPr>
        <w:t>Экономики организации</w:t>
      </w:r>
    </w:p>
    <w:p w:rsidR="0083321F" w:rsidRPr="0083321F" w:rsidRDefault="0083321F" w:rsidP="0083321F">
      <w:pPr>
        <w:spacing w:line="276" w:lineRule="auto"/>
        <w:ind w:hanging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Pr="0083321F" w:rsidRDefault="0083321F" w:rsidP="0083321F">
      <w:pPr>
        <w:suppressAutoHyphens/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Лаборатории: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Электротехники и основ электроники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Электрических машин и электропривода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Электрооборудования промышленных и гражданских зданий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Монтажа, эксплуатации и ремонта электрооборудования промышленных и гражданских зданий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Электроснабжения промышленных и гражданских зданий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Наладки электрооборудования</w:t>
      </w:r>
    </w:p>
    <w:p w:rsidR="0083321F" w:rsidRPr="0083321F" w:rsidRDefault="0083321F" w:rsidP="0083321F">
      <w:pPr>
        <w:suppressAutoHyphens/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Мастерские: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Слесарная 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Электромонтажная</w:t>
      </w:r>
    </w:p>
    <w:p w:rsidR="0083321F" w:rsidRPr="0083321F" w:rsidRDefault="0083321F" w:rsidP="0083321F">
      <w:pPr>
        <w:suppressAutoHyphens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Тренажеры, тренажерные комплексы</w:t>
      </w:r>
    </w:p>
    <w:p w:rsidR="0083321F" w:rsidRPr="0083321F" w:rsidRDefault="0083321F" w:rsidP="0083321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321F">
        <w:rPr>
          <w:rFonts w:eastAsia="Times New Roman" w:cs="Times New Roman"/>
          <w:color w:val="000000"/>
          <w:sz w:val="24"/>
          <w:szCs w:val="24"/>
          <w:lang w:eastAsia="ru-RU"/>
        </w:rPr>
        <w:t>Тренажёры: поиск неисправностей, управление освещением из двух мест, управление     насосом, управление секционными воротами, управление насосной станцией.</w:t>
      </w:r>
    </w:p>
    <w:p w:rsidR="0083321F" w:rsidRPr="0083321F" w:rsidRDefault="0083321F" w:rsidP="0083321F">
      <w:pPr>
        <w:suppressAutoHyphens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Спортивный комплекс</w:t>
      </w:r>
    </w:p>
    <w:p w:rsidR="0083321F" w:rsidRPr="0083321F" w:rsidRDefault="0083321F" w:rsidP="0083321F">
      <w:pPr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Спортивный зал;</w:t>
      </w:r>
    </w:p>
    <w:p w:rsidR="0083321F" w:rsidRPr="0083321F" w:rsidRDefault="0083321F" w:rsidP="0083321F">
      <w:pPr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Открытый стадион широкого профиля</w:t>
      </w:r>
    </w:p>
    <w:p w:rsidR="0083321F" w:rsidRPr="0083321F" w:rsidRDefault="0083321F" w:rsidP="0083321F">
      <w:pPr>
        <w:suppressAutoHyphens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Залы:</w:t>
      </w:r>
    </w:p>
    <w:p w:rsidR="0083321F" w:rsidRPr="0083321F" w:rsidRDefault="0083321F" w:rsidP="0083321F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Библиотека, читальный зал с выходом в интернет</w:t>
      </w:r>
    </w:p>
    <w:p w:rsidR="0083321F" w:rsidRPr="0083321F" w:rsidRDefault="0083321F" w:rsidP="0083321F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Актовый зал</w:t>
      </w:r>
    </w:p>
    <w:p w:rsidR="0083321F" w:rsidRPr="0083321F" w:rsidRDefault="0083321F" w:rsidP="0083321F">
      <w:pPr>
        <w:suppressAutoHyphens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 xml:space="preserve">6.1.2. Материально-техническое оснащение </w:t>
      </w:r>
      <w:r w:rsidRPr="0083321F">
        <w:rPr>
          <w:rFonts w:eastAsia="Times New Roman" w:cs="Times New Roman"/>
          <w:sz w:val="24"/>
          <w:szCs w:val="24"/>
          <w:lang w:eastAsia="ru-RU"/>
        </w:rPr>
        <w:t>лабораторий, мастерских и баз практики по специальности 08.02.09 Монтаж, наладка и эксплуатация электрооборудования промышленных и гражданских зданий.</w:t>
      </w:r>
    </w:p>
    <w:p w:rsidR="0083321F" w:rsidRPr="0083321F" w:rsidRDefault="0083321F" w:rsidP="0083321F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lastRenderedPageBreak/>
        <w:t>Образовательная организация, реализующая программу по данной специальности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</w:t>
      </w:r>
      <w:proofErr w:type="gram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Минимально необходимый для реализации ООП перечень материально- технического обеспечения, включает в себя: </w:t>
      </w:r>
    </w:p>
    <w:p w:rsidR="0083321F" w:rsidRPr="0083321F" w:rsidRDefault="0083321F" w:rsidP="0083321F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 xml:space="preserve">6.1.2.1. Оснащение лабораторий </w:t>
      </w:r>
    </w:p>
    <w:p w:rsidR="0083321F" w:rsidRPr="0083321F" w:rsidRDefault="0083321F" w:rsidP="0083321F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Лаборатория Электротехники и основ электроники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Рабочие места преподавателя и </w:t>
      </w: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83321F">
        <w:rPr>
          <w:rFonts w:eastAsia="Times New Roman" w:cs="Times New Roman"/>
          <w:sz w:val="24"/>
          <w:szCs w:val="24"/>
          <w:lang w:eastAsia="ru-RU"/>
        </w:rPr>
        <w:t>;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Лабораторные стенды и контрольно-измерительная аппаратура для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измеренияпараметров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электрических цепей.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Учебно-методические материалы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поэлектротехнике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и основам электроники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 xml:space="preserve">Лаборатория Электрических машин 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Рабочие места преподавателя и </w:t>
      </w: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83321F">
        <w:rPr>
          <w:rFonts w:eastAsia="Times New Roman" w:cs="Times New Roman"/>
          <w:sz w:val="24"/>
          <w:szCs w:val="24"/>
          <w:lang w:eastAsia="ru-RU"/>
        </w:rPr>
        <w:t>;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Лабораторные стенды по электрическим машинам 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 Наглядные пособия, детали электрических машин.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Учебно-методические материалы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поэлектрическим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машинам 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Электрооборудования промышленных и гражданских зданий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Рабочие места преподавателя и </w:t>
      </w: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83321F">
        <w:rPr>
          <w:rFonts w:eastAsia="Times New Roman" w:cs="Times New Roman"/>
          <w:sz w:val="24"/>
          <w:szCs w:val="24"/>
          <w:lang w:eastAsia="ru-RU"/>
        </w:rPr>
        <w:t>;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Лабораторные стенды по электрооборудованию промышленных и гражданских зданий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Учебный стенд с элементами осветительной арматуры, типами светильников;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Учебный стенд с устройствами управления электропривода;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Учебно-методические материалы по электрооборудованию промышленных и гражданских зданий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Лаборатория монтажа и ремонта электрооборудования промышленных и гражданских зданий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Рабочие места преподавателя и </w:t>
      </w: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83321F">
        <w:rPr>
          <w:rFonts w:eastAsia="Times New Roman" w:cs="Times New Roman"/>
          <w:sz w:val="24"/>
          <w:szCs w:val="24"/>
          <w:lang w:eastAsia="ru-RU"/>
        </w:rPr>
        <w:t>;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Лабораторные стенды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помонтажу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и ремонту электрооборудования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Наглядные пособия.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Лаборатория электроснабжения промышленных и гражданских зданий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Рабочие места преподавателя и </w:t>
      </w: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83321F">
        <w:rPr>
          <w:rFonts w:eastAsia="Times New Roman" w:cs="Times New Roman"/>
          <w:sz w:val="24"/>
          <w:szCs w:val="24"/>
          <w:lang w:eastAsia="ru-RU"/>
        </w:rPr>
        <w:t>;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Лабораторные стенды по системам электроснабжения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Наглядные пособия.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Лаборатория наладки электрооборудования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Рабочие места преподавателя и </w:t>
      </w: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83321F">
        <w:rPr>
          <w:rFonts w:eastAsia="Times New Roman" w:cs="Times New Roman"/>
          <w:sz w:val="24"/>
          <w:szCs w:val="24"/>
          <w:lang w:eastAsia="ru-RU"/>
        </w:rPr>
        <w:t>;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Лабораторные стенды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поналадке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электрооборудования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Наглядные пособия</w:t>
      </w:r>
    </w:p>
    <w:p w:rsidR="0083321F" w:rsidRPr="0083321F" w:rsidRDefault="0083321F" w:rsidP="0083321F">
      <w:pPr>
        <w:suppressAutoHyphens/>
        <w:spacing w:line="276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6.1.2.2. Оснащение мастерских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1. Мастерская «Слесарная»</w:t>
      </w:r>
    </w:p>
    <w:p w:rsidR="0083321F" w:rsidRPr="0083321F" w:rsidRDefault="0083321F" w:rsidP="0083321F">
      <w:pPr>
        <w:spacing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Основное и вспомогательное оборудование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верстак с тисками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разметочная плита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83321F">
        <w:rPr>
          <w:rFonts w:eastAsia="Times New Roman" w:cs="Times New Roman"/>
          <w:sz w:val="24"/>
          <w:szCs w:val="24"/>
        </w:rPr>
        <w:t>кернер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призма для закрепления цилиндрических деталей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lastRenderedPageBreak/>
        <w:t>угольник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угломер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молоток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зубило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комплект напильников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сверлильный станок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набор свёрл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правильная плита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ножницы по металлу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ножовка по металлу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наборы метчиков и плашек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степлер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для вытяжных заклёпок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набор зенковок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t>заточной</w:t>
      </w:r>
      <w:proofErr w:type="gram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станок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2. Мастерская «Электромонтажная»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Основное и вспомогательное оборудование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Рабочее место электромонтера: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рабочий пост из листового материала, дающего возможность многократной установки электрооборудования и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кабеленесущих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систем различного типа;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стол (верстак);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диэлектрический коврик;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тиски;</w:t>
      </w: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стремянка (2 ступени);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щит ЩУР (щит учетно-распределительный), содержащий: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аппараты защиты, прибор учета электроэнергии, устройства дифференциальной защиты;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щит ЩО (щит системы освещения), содержащий: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аппараты защиты, аппараты дифференциальной защиты, аппараты автоматического регулирования (реле, таймеры и т.п.);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щит ЩУ (щит управления электродвигателем) содержащий: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аппараты защиты (автоматические выключатели, плавкие предохранители, и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т</w:t>
      </w: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83321F">
        <w:rPr>
          <w:rFonts w:eastAsia="Times New Roman" w:cs="Times New Roman"/>
          <w:sz w:val="24"/>
          <w:szCs w:val="24"/>
          <w:lang w:eastAsia="ru-RU"/>
        </w:rPr>
        <w:t>);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аппараты управления (выключатели, контакторы, пускатели и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т</w:t>
      </w: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83321F">
        <w:rPr>
          <w:rFonts w:eastAsia="Times New Roman" w:cs="Times New Roman"/>
          <w:sz w:val="24"/>
          <w:szCs w:val="24"/>
          <w:lang w:eastAsia="ru-RU"/>
        </w:rPr>
        <w:t>);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кабеленесущие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системы различного типа.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21F" w:rsidRPr="0083321F" w:rsidRDefault="0083321F" w:rsidP="0083321F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Оборудование мастерской: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щит распределительный межэтажный; 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тележка диагностическая закрытая; 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контрольно-измерительные приборы (тестер,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мультиметр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мегаомметр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и т.д.) 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наборы инструментов электрика: 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набор отверток шлицевых диэлектрических до 1000В;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набор отверток крестовых диэлектрических до 1000В;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набор ключей рожковых диэлектрических до 1000В;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губцевый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инструмент VDE (пассатижи, боковые кусачки,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длинногубцы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и т.д.);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приспособление для снятия изоляции;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клещи обжимные;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прибор для проверки напряжения;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lastRenderedPageBreak/>
        <w:t>молоток;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зубило;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набор напильников (напильник плоский, напильник круглый, напильник треугольный);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дрель аккумуляторная;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дрель сетевая;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перфоратор;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штроборез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>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набор бит для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шуруповерта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>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коронка по металлу;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набор сверл по металлу;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стусло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поворотное;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торцовый ключ со сменными головками;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ножовка по металлу;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болторез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>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bCs/>
          <w:sz w:val="24"/>
          <w:szCs w:val="24"/>
          <w:lang w:eastAsia="ru-RU"/>
        </w:rPr>
        <w:t>кусачки для работы с проволочным лотком;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струбцина F-образная;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контрольно измерительный инструмент (рулетка, линейка металлическая, угольник металлический, уровень металлический пузырьковый);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электродвигатели; </w:t>
      </w:r>
    </w:p>
    <w:p w:rsidR="0083321F" w:rsidRPr="0083321F" w:rsidRDefault="0083321F" w:rsidP="00833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осветительные устройства различного типа; </w:t>
      </w:r>
    </w:p>
    <w:p w:rsidR="0083321F" w:rsidRPr="0083321F" w:rsidRDefault="0083321F" w:rsidP="0083321F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установочные изделия;</w:t>
      </w:r>
    </w:p>
    <w:p w:rsidR="0083321F" w:rsidRPr="0083321F" w:rsidRDefault="0083321F" w:rsidP="0083321F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коммутационные аппараты;</w:t>
      </w:r>
    </w:p>
    <w:p w:rsidR="0083321F" w:rsidRPr="0083321F" w:rsidRDefault="0083321F" w:rsidP="0083321F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распределительные устройства;</w:t>
      </w:r>
    </w:p>
    <w:p w:rsidR="0083321F" w:rsidRPr="0083321F" w:rsidRDefault="0083321F" w:rsidP="0083321F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приборы и аппараты дистанционного, автоматического и телемеханического управления, регулирования и контроля;</w:t>
      </w:r>
    </w:p>
    <w:p w:rsidR="0083321F" w:rsidRPr="0083321F" w:rsidRDefault="0083321F" w:rsidP="0083321F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устройства сигнализации, релейной защиты и автоматики;</w:t>
      </w:r>
    </w:p>
    <w:p w:rsidR="0083321F" w:rsidRPr="0083321F" w:rsidRDefault="0083321F" w:rsidP="0083321F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источники оперативного тока.</w:t>
      </w:r>
    </w:p>
    <w:p w:rsidR="0083321F" w:rsidRPr="0083321F" w:rsidRDefault="0083321F" w:rsidP="0083321F">
      <w:pPr>
        <w:suppressAutoHyphens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uppressAutoHyphens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6.1.2.3. Оснащение баз практик</w:t>
      </w:r>
    </w:p>
    <w:p w:rsidR="0083321F" w:rsidRPr="0083321F" w:rsidRDefault="0083321F" w:rsidP="0083321F">
      <w:pPr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83321F" w:rsidRPr="0083321F" w:rsidRDefault="0083321F" w:rsidP="0083321F">
      <w:pPr>
        <w:spacing w:line="276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Учебная практика реализуется в мастерских </w:t>
      </w:r>
      <w:r w:rsidR="006A2973">
        <w:rPr>
          <w:rFonts w:eastAsia="Times New Roman" w:cs="Times New Roman"/>
          <w:sz w:val="24"/>
          <w:szCs w:val="24"/>
          <w:lang w:eastAsia="ru-RU"/>
        </w:rPr>
        <w:t>техникума и в организациях при наличии</w:t>
      </w:r>
      <w:r w:rsidRPr="0083321F">
        <w:rPr>
          <w:rFonts w:eastAsia="Times New Roman" w:cs="Times New Roman"/>
          <w:sz w:val="24"/>
          <w:szCs w:val="24"/>
          <w:lang w:eastAsia="ru-RU"/>
        </w:rPr>
        <w:t xml:space="preserve">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WorldSkills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и указанных в инфраструктурных листах конкурсной документации </w:t>
      </w:r>
      <w:proofErr w:type="spellStart"/>
      <w:r w:rsidRPr="0083321F">
        <w:rPr>
          <w:rFonts w:eastAsia="Times New Roman" w:cs="Times New Roman"/>
          <w:sz w:val="24"/>
          <w:szCs w:val="24"/>
          <w:lang w:eastAsia="ru-RU"/>
        </w:rPr>
        <w:t>WorldSkills</w:t>
      </w:r>
      <w:proofErr w:type="spellEnd"/>
      <w:r w:rsidRPr="0083321F">
        <w:rPr>
          <w:rFonts w:eastAsia="Times New Roman" w:cs="Times New Roman"/>
          <w:sz w:val="24"/>
          <w:szCs w:val="24"/>
          <w:lang w:eastAsia="ru-RU"/>
        </w:rPr>
        <w:t xml:space="preserve"> по </w:t>
      </w:r>
      <w:r w:rsidRPr="0083321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компетенциям </w:t>
      </w:r>
      <w:r w:rsidRPr="0083321F">
        <w:rPr>
          <w:rFonts w:eastAsia="Times New Roman" w:cs="Times New Roman"/>
          <w:bCs/>
          <w:sz w:val="24"/>
          <w:szCs w:val="24"/>
          <w:lang w:eastAsia="ru-RU"/>
        </w:rPr>
        <w:t>«Электромонтаж».</w:t>
      </w:r>
    </w:p>
    <w:p w:rsidR="0083321F" w:rsidRPr="0083321F" w:rsidRDefault="0083321F" w:rsidP="0083321F">
      <w:pPr>
        <w:spacing w:line="276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Производственная практика реализуется в организациях строительного профиля, обеспечивающих деятельность обучающихся в профессиональной области на объектах строительства и предприятиях жилищно-коммунального хозяйства, обеспечивающих эксплуатацию и ремонт оборудования.</w:t>
      </w:r>
    </w:p>
    <w:p w:rsidR="0083321F" w:rsidRDefault="0083321F" w:rsidP="0083321F">
      <w:pPr>
        <w:suppressAutoHyphens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 xml:space="preserve">Оборудование предприятий и технологическое оснащение рабочих мест производственной практики </w:t>
      </w:r>
      <w:r w:rsidR="006A2973">
        <w:rPr>
          <w:rFonts w:eastAsia="Times New Roman" w:cs="Times New Roman"/>
          <w:sz w:val="24"/>
          <w:szCs w:val="24"/>
          <w:lang w:eastAsia="ru-RU"/>
        </w:rPr>
        <w:t>соответствует</w:t>
      </w:r>
      <w:r w:rsidRPr="0083321F">
        <w:rPr>
          <w:rFonts w:eastAsia="Times New Roman" w:cs="Times New Roman"/>
          <w:sz w:val="24"/>
          <w:szCs w:val="24"/>
          <w:lang w:eastAsia="ru-RU"/>
        </w:rPr>
        <w:t xml:space="preserve"> содержанию проф</w:t>
      </w:r>
      <w:r w:rsidR="006A2973">
        <w:rPr>
          <w:rFonts w:eastAsia="Times New Roman" w:cs="Times New Roman"/>
          <w:sz w:val="24"/>
          <w:szCs w:val="24"/>
          <w:lang w:eastAsia="ru-RU"/>
        </w:rPr>
        <w:t>ессиональной деятельности и дает</w:t>
      </w:r>
      <w:r w:rsidRPr="0083321F">
        <w:rPr>
          <w:rFonts w:eastAsia="Times New Roman" w:cs="Times New Roman"/>
          <w:sz w:val="24"/>
          <w:szCs w:val="24"/>
          <w:lang w:eastAsia="ru-RU"/>
        </w:rPr>
        <w:t xml:space="preserve">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83321F" w:rsidRPr="006A2973" w:rsidRDefault="0083321F" w:rsidP="006A2973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973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Реализация основной </w:t>
      </w:r>
      <w:r w:rsidR="006A2973" w:rsidRPr="006A2973">
        <w:rPr>
          <w:rFonts w:eastAsia="Times New Roman" w:cs="Times New Roman"/>
          <w:sz w:val="24"/>
          <w:szCs w:val="24"/>
          <w:lang w:eastAsia="ru-RU"/>
        </w:rPr>
        <w:t>о</w:t>
      </w:r>
      <w:r w:rsidRPr="006A2973">
        <w:rPr>
          <w:rFonts w:eastAsia="Times New Roman" w:cs="Times New Roman"/>
          <w:sz w:val="24"/>
          <w:szCs w:val="24"/>
          <w:lang w:eastAsia="ru-RU"/>
        </w:rPr>
        <w:t xml:space="preserve">бразовательной программы обеспечивает: </w:t>
      </w:r>
    </w:p>
    <w:p w:rsidR="0083321F" w:rsidRPr="006A2973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973">
        <w:rPr>
          <w:rFonts w:eastAsia="Times New Roman" w:cs="Times New Roman"/>
          <w:sz w:val="24"/>
          <w:szCs w:val="24"/>
          <w:lang w:eastAsia="ru-RU"/>
        </w:rPr>
        <w:t>- освоение обучающимися профессиональных модулей в условиях созданной соответствующей образовательной среды в ОУ и в организациях в реальных условиях профессиональной деятельности;</w:t>
      </w:r>
    </w:p>
    <w:p w:rsidR="0083321F" w:rsidRPr="006A2973" w:rsidRDefault="0083321F" w:rsidP="0083321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973">
        <w:rPr>
          <w:rFonts w:eastAsia="Times New Roman" w:cs="Times New Roman"/>
          <w:sz w:val="24"/>
          <w:szCs w:val="24"/>
          <w:lang w:eastAsia="ru-RU"/>
        </w:rPr>
        <w:t xml:space="preserve">-  выполнение </w:t>
      </w:r>
      <w:proofErr w:type="gramStart"/>
      <w:r w:rsidRPr="006A2973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6A2973">
        <w:rPr>
          <w:rFonts w:eastAsia="Times New Roman" w:cs="Times New Roman"/>
          <w:sz w:val="24"/>
          <w:szCs w:val="24"/>
          <w:lang w:eastAsia="ru-RU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компьютеров.</w:t>
      </w:r>
    </w:p>
    <w:p w:rsidR="0083321F" w:rsidRPr="006A2973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2973"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Pr="006A2973">
        <w:rPr>
          <w:rFonts w:eastAsia="Times New Roman" w:cs="Times New Roman"/>
          <w:sz w:val="24"/>
          <w:szCs w:val="24"/>
          <w:lang w:eastAsia="ru-RU"/>
        </w:rPr>
        <w:t>При использовании электронных заданий каждый обучающийся обеспечен рабочим местом в компьютерном классе в соответствии с объемом изучаемых дисциплин по специальности</w:t>
      </w:r>
      <w:proofErr w:type="gramEnd"/>
      <w:r w:rsidRPr="006A2973">
        <w:rPr>
          <w:rFonts w:eastAsia="Times New Roman" w:cs="Times New Roman"/>
          <w:sz w:val="24"/>
          <w:szCs w:val="24"/>
          <w:lang w:eastAsia="ru-RU"/>
        </w:rPr>
        <w:t>.</w:t>
      </w:r>
    </w:p>
    <w:p w:rsidR="0083321F" w:rsidRPr="006A2973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2973">
        <w:rPr>
          <w:rFonts w:eastAsia="Times New Roman" w:cs="Times New Roman"/>
          <w:sz w:val="24"/>
          <w:szCs w:val="24"/>
          <w:lang w:eastAsia="ru-RU"/>
        </w:rPr>
        <w:tab/>
        <w:t xml:space="preserve">В образовательном учреждении обеспечен доступ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6A2973">
        <w:rPr>
          <w:rFonts w:eastAsia="Times New Roman" w:cs="Times New Roman"/>
          <w:sz w:val="24"/>
          <w:szCs w:val="24"/>
          <w:lang w:eastAsia="ru-RU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83321F" w:rsidRPr="006A2973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2973">
        <w:rPr>
          <w:rFonts w:eastAsia="Times New Roman" w:cs="Times New Roman"/>
          <w:sz w:val="24"/>
          <w:szCs w:val="24"/>
          <w:lang w:eastAsia="ru-RU"/>
        </w:rPr>
        <w:tab/>
        <w:t>Каждый обучающийся обеспечен не менее чем одним учебным печатным и /или электронным изданием по каждой дисциплине профессионального цикла и одним учебно-методическим печатным и /или электронным изданием по каждому междисциплинарному курсу (включая электронные базы периодических изданий).</w:t>
      </w:r>
    </w:p>
    <w:p w:rsidR="0083321F" w:rsidRPr="006A2973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2973">
        <w:rPr>
          <w:rFonts w:eastAsia="Times New Roman" w:cs="Times New Roman"/>
          <w:sz w:val="24"/>
          <w:szCs w:val="24"/>
          <w:lang w:eastAsia="ru-RU"/>
        </w:rPr>
        <w:tab/>
        <w:t xml:space="preserve">Библиотечный фонд укомплектован печатными и /или электронными изданиями основной и дополнительной учебной литературы по дисциплинам всех циклов учебного плана по </w:t>
      </w:r>
      <w:proofErr w:type="gramStart"/>
      <w:r w:rsidRPr="006A2973">
        <w:rPr>
          <w:rFonts w:eastAsia="Times New Roman" w:cs="Times New Roman"/>
          <w:sz w:val="24"/>
          <w:szCs w:val="24"/>
          <w:lang w:eastAsia="ru-RU"/>
        </w:rPr>
        <w:t>специальности, изданной за последние пять</w:t>
      </w:r>
      <w:proofErr w:type="gramEnd"/>
      <w:r w:rsidRPr="006A2973">
        <w:rPr>
          <w:rFonts w:eastAsia="Times New Roman" w:cs="Times New Roman"/>
          <w:sz w:val="24"/>
          <w:szCs w:val="24"/>
          <w:lang w:eastAsia="ru-RU"/>
        </w:rPr>
        <w:t xml:space="preserve"> лет.</w:t>
      </w:r>
    </w:p>
    <w:p w:rsidR="0083321F" w:rsidRPr="006A2973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2973">
        <w:rPr>
          <w:rFonts w:eastAsia="Times New Roman" w:cs="Times New Roman"/>
          <w:sz w:val="24"/>
          <w:szCs w:val="24"/>
          <w:lang w:eastAsia="ru-RU"/>
        </w:rPr>
        <w:tab/>
        <w:t xml:space="preserve">Библиотечный фонд, по мимо учебной литературы, включает </w:t>
      </w:r>
      <w:proofErr w:type="gramStart"/>
      <w:r w:rsidRPr="006A2973">
        <w:rPr>
          <w:rFonts w:eastAsia="Times New Roman" w:cs="Times New Roman"/>
          <w:sz w:val="24"/>
          <w:szCs w:val="24"/>
          <w:lang w:eastAsia="ru-RU"/>
        </w:rPr>
        <w:t>официальную</w:t>
      </w:r>
      <w:proofErr w:type="gramEnd"/>
      <w:r w:rsidRPr="006A2973">
        <w:rPr>
          <w:rFonts w:eastAsia="Times New Roman" w:cs="Times New Roman"/>
          <w:sz w:val="24"/>
          <w:szCs w:val="24"/>
          <w:lang w:eastAsia="ru-RU"/>
        </w:rPr>
        <w:t>, справочно-библиографические и периодические издания в расчете один – два экземпляра на каждые сто обучающихся.</w:t>
      </w:r>
    </w:p>
    <w:p w:rsidR="0083321F" w:rsidRPr="006A2973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2973">
        <w:rPr>
          <w:rFonts w:eastAsia="Times New Roman" w:cs="Times New Roman"/>
          <w:sz w:val="24"/>
          <w:szCs w:val="24"/>
          <w:lang w:eastAsia="ru-RU"/>
        </w:rPr>
        <w:tab/>
        <w:t>Каждому обучающемуся обеспечен доступ к комплектам библиотечного фонда, состоящего не менее чем из трех наименований отечественных журналов.</w:t>
      </w:r>
    </w:p>
    <w:p w:rsidR="0083321F" w:rsidRPr="006A2973" w:rsidRDefault="0083321F" w:rsidP="00833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2973">
        <w:rPr>
          <w:rFonts w:eastAsia="Times New Roman" w:cs="Times New Roman"/>
          <w:sz w:val="24"/>
          <w:szCs w:val="24"/>
          <w:lang w:eastAsia="ru-RU"/>
        </w:rPr>
        <w:tab/>
        <w:t>Образовательное учреждение располагает необходимым комплектом лицензионного программного обеспечения.</w:t>
      </w:r>
    </w:p>
    <w:p w:rsidR="0083321F" w:rsidRPr="0083321F" w:rsidRDefault="0083321F" w:rsidP="0083321F">
      <w:pPr>
        <w:suppressAutoHyphens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uppressAutoHyphens/>
        <w:spacing w:line="276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3321F">
        <w:rPr>
          <w:rFonts w:eastAsia="Times New Roman" w:cs="Times New Roman"/>
          <w:b/>
          <w:sz w:val="24"/>
          <w:szCs w:val="24"/>
          <w:lang w:eastAsia="ru-RU"/>
        </w:rPr>
        <w:t>6.2. Требования к кадровым условиям реализации образовательной программы.</w:t>
      </w:r>
    </w:p>
    <w:p w:rsidR="0083321F" w:rsidRPr="0083321F" w:rsidRDefault="0083321F" w:rsidP="0083321F">
      <w:pPr>
        <w:suppressAutoHyphens/>
        <w:spacing w:line="276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3321F" w:rsidRPr="0083321F" w:rsidRDefault="0083321F" w:rsidP="0083321F">
      <w:pPr>
        <w:suppressAutoHyphens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83321F">
        <w:rPr>
          <w:rFonts w:eastAsia="Times New Roman" w:cs="Times New Roman"/>
          <w:bCs/>
          <w:i/>
          <w:sz w:val="24"/>
          <w:szCs w:val="24"/>
          <w:lang w:eastAsia="ru-RU"/>
        </w:rPr>
        <w:t xml:space="preserve">(указывается из пункта 1.4 (1.5) ФГОС СПО) и </w:t>
      </w:r>
      <w:r w:rsidRPr="0083321F">
        <w:rPr>
          <w:rFonts w:eastAsia="Times New Roman" w:cs="Times New Roman"/>
          <w:sz w:val="24"/>
          <w:szCs w:val="24"/>
          <w:lang w:eastAsia="ru-RU"/>
        </w:rPr>
        <w:t>имеющих стаж работы в данной профессиональной области не менее 3 лет.</w:t>
      </w:r>
      <w:proofErr w:type="gramEnd"/>
    </w:p>
    <w:p w:rsidR="0083321F" w:rsidRPr="0083321F" w:rsidRDefault="0083321F" w:rsidP="0083321F">
      <w:pPr>
        <w:suppressAutoHyphens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Квалификация педагогических работников образовательной организации отвеча</w:t>
      </w:r>
      <w:r w:rsidR="006A2973">
        <w:rPr>
          <w:rFonts w:eastAsia="Times New Roman" w:cs="Times New Roman"/>
          <w:sz w:val="24"/>
          <w:szCs w:val="24"/>
          <w:lang w:eastAsia="ru-RU"/>
        </w:rPr>
        <w:t>е</w:t>
      </w:r>
      <w:r w:rsidRPr="0083321F">
        <w:rPr>
          <w:rFonts w:eastAsia="Times New Roman" w:cs="Times New Roman"/>
          <w:sz w:val="24"/>
          <w:szCs w:val="24"/>
          <w:lang w:eastAsia="ru-RU"/>
        </w:rPr>
        <w:t>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83321F" w:rsidRPr="0083321F" w:rsidRDefault="0083321F" w:rsidP="0083321F">
      <w:pPr>
        <w:suppressAutoHyphens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21F">
        <w:rPr>
          <w:rFonts w:eastAsia="Times New Roman" w:cs="Times New Roman"/>
          <w:sz w:val="24"/>
          <w:szCs w:val="24"/>
          <w:lang w:eastAsia="ru-RU"/>
        </w:rPr>
        <w:t>Педагогические работники, привлекаемые к реализации образовательной программы, получа</w:t>
      </w:r>
      <w:r w:rsidR="006A2973">
        <w:rPr>
          <w:rFonts w:eastAsia="Times New Roman" w:cs="Times New Roman"/>
          <w:sz w:val="24"/>
          <w:szCs w:val="24"/>
          <w:lang w:eastAsia="ru-RU"/>
        </w:rPr>
        <w:t>ю</w:t>
      </w:r>
      <w:r w:rsidRPr="0083321F">
        <w:rPr>
          <w:rFonts w:eastAsia="Times New Roman" w:cs="Times New Roman"/>
          <w:sz w:val="24"/>
          <w:szCs w:val="24"/>
          <w:lang w:eastAsia="ru-RU"/>
        </w:rPr>
        <w:t xml:space="preserve">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83321F">
        <w:rPr>
          <w:rFonts w:eastAsia="Times New Roman" w:cs="Times New Roman"/>
          <w:bCs/>
          <w:i/>
          <w:sz w:val="24"/>
          <w:szCs w:val="24"/>
          <w:lang w:eastAsia="ru-RU"/>
        </w:rPr>
        <w:t>(указывается из пункта 1.4 (1.5) ФГОС СПО)</w:t>
      </w:r>
      <w:r w:rsidRPr="0083321F">
        <w:rPr>
          <w:rFonts w:eastAsia="Times New Roman" w:cs="Times New Roman"/>
          <w:sz w:val="24"/>
          <w:szCs w:val="24"/>
          <w:lang w:eastAsia="ru-RU"/>
        </w:rPr>
        <w:t>, не реже 1 раза в 3 года с учетом расширения спектра профессиональных компетенций.</w:t>
      </w:r>
    </w:p>
    <w:p w:rsidR="0083321F" w:rsidRPr="0083321F" w:rsidRDefault="0083321F" w:rsidP="0083321F">
      <w:pPr>
        <w:suppressAutoHyphens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3321F">
        <w:rPr>
          <w:rFonts w:eastAsia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</w:t>
      </w:r>
      <w:r w:rsidRPr="0083321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83321F">
        <w:rPr>
          <w:rFonts w:eastAsia="Times New Roman" w:cs="Times New Roman"/>
          <w:bCs/>
          <w:i/>
          <w:sz w:val="24"/>
          <w:szCs w:val="24"/>
          <w:lang w:eastAsia="ru-RU"/>
        </w:rPr>
        <w:t>(указывается из пункта 1.4 (1.5) ФГОС СПО)</w:t>
      </w:r>
      <w:r w:rsidRPr="0083321F">
        <w:rPr>
          <w:rFonts w:eastAsia="Times New Roman" w:cs="Times New Roman"/>
          <w:sz w:val="24"/>
          <w:szCs w:val="24"/>
          <w:lang w:eastAsia="ru-RU"/>
        </w:rPr>
        <w:t>, в общем числе педагогических работников, реализующих образовательную программу, не менее 25 процентов.</w:t>
      </w:r>
      <w:proofErr w:type="gramEnd"/>
    </w:p>
    <w:p w:rsidR="0083321F" w:rsidRPr="0083321F" w:rsidRDefault="0083321F" w:rsidP="0083321F">
      <w:pPr>
        <w:suppressAutoHyphens/>
        <w:spacing w:line="276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235297" w:rsidRPr="00235297" w:rsidRDefault="00235297" w:rsidP="00235297">
      <w:pPr>
        <w:suppressAutoHyphens/>
        <w:spacing w:line="276" w:lineRule="auto"/>
        <w:ind w:firstLine="709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235297">
        <w:rPr>
          <w:rFonts w:eastAsia="Times New Roman" w:cs="Times New Roman"/>
          <w:b/>
          <w:sz w:val="24"/>
          <w:szCs w:val="24"/>
          <w:lang w:eastAsia="ru-RU"/>
        </w:rPr>
        <w:lastRenderedPageBreak/>
        <w:t>Раздел 7. Фонды оценочных сре</w:t>
      </w:r>
      <w:proofErr w:type="gramStart"/>
      <w:r w:rsidRPr="00235297">
        <w:rPr>
          <w:rFonts w:eastAsia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235297">
        <w:rPr>
          <w:rFonts w:eastAsia="Times New Roman" w:cs="Times New Roman"/>
          <w:b/>
          <w:sz w:val="24"/>
          <w:szCs w:val="24"/>
          <w:lang w:eastAsia="ru-RU"/>
        </w:rPr>
        <w:t>я проведения государственной итоговой аттестации и организация оценочных процедур по программе</w:t>
      </w:r>
    </w:p>
    <w:p w:rsidR="00235297" w:rsidRPr="00235297" w:rsidRDefault="00235297" w:rsidP="00235297">
      <w:pPr>
        <w:suppressAutoHyphens/>
        <w:spacing w:line="276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35297">
        <w:rPr>
          <w:rFonts w:eastAsia="Times New Roman" w:cs="Times New Roman"/>
          <w:sz w:val="24"/>
          <w:szCs w:val="24"/>
          <w:lang w:eastAsia="ru-RU"/>
        </w:rPr>
        <w:t xml:space="preserve">Формой государственной итоговой аттестации по специальности </w:t>
      </w:r>
      <w:r w:rsidR="006A2973" w:rsidRPr="006A2973">
        <w:rPr>
          <w:rFonts w:eastAsia="Times New Roman" w:cs="Times New Roman"/>
          <w:sz w:val="24"/>
          <w:szCs w:val="24"/>
          <w:lang w:eastAsia="ru-RU"/>
        </w:rPr>
        <w:t>08.02.09 «Монтаж, наладка и эксплуатация электрооборудования промышленных и гражданских зданий»</w:t>
      </w:r>
      <w:r w:rsidRPr="00235297">
        <w:rPr>
          <w:rFonts w:eastAsia="Times New Roman" w:cs="Times New Roman"/>
          <w:sz w:val="24"/>
          <w:szCs w:val="24"/>
          <w:lang w:eastAsia="ru-RU"/>
        </w:rPr>
        <w:t xml:space="preserve"> является выпускная квалификационная работа, (дипломная работа (дипломный проект).</w:t>
      </w:r>
      <w:proofErr w:type="gramEnd"/>
      <w:r w:rsidRPr="00235297">
        <w:rPr>
          <w:rFonts w:eastAsia="Times New Roman" w:cs="Times New Roman"/>
          <w:sz w:val="24"/>
          <w:szCs w:val="24"/>
          <w:lang w:eastAsia="ru-RU"/>
        </w:rPr>
        <w:t xml:space="preserve"> Обязательным элементом ГИА является демонстрационный экзамен. Демонстрационный экзамен проводится в виде государственного экзамена. Требования к содержанию, объему и структуре выпускной квалификационной работы и  государственного экзамена определяются Программой ГИА и ФОС.</w:t>
      </w: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5297">
        <w:rPr>
          <w:rFonts w:eastAsia="Times New Roman" w:cs="Times New Roman"/>
          <w:sz w:val="24"/>
          <w:szCs w:val="24"/>
          <w:lang w:eastAsia="ru-RU"/>
        </w:rPr>
        <w:t xml:space="preserve">В ходе итоговой (государственной итоговой) аттестации оценивается степень соответствия сформированных компетенций выпускников требованиям ФГОС. Итоговая (государственная итоговая) аттестация организована как демонстрация выпускником выполнения одного или нескольких основных видов деятельности по специальности </w:t>
      </w:r>
      <w:r w:rsidR="006A2973" w:rsidRPr="006A2973">
        <w:rPr>
          <w:rFonts w:eastAsia="Times New Roman" w:cs="Times New Roman"/>
          <w:sz w:val="24"/>
          <w:szCs w:val="24"/>
          <w:lang w:eastAsia="ru-RU"/>
        </w:rPr>
        <w:t>08.02.09 «Монтаж, наладка и эксплуатация электрооборудования промышленных и гражданских зданий»</w:t>
      </w:r>
      <w:r w:rsidR="006A2973">
        <w:rPr>
          <w:rFonts w:eastAsia="Times New Roman" w:cs="Times New Roman"/>
          <w:sz w:val="24"/>
          <w:szCs w:val="24"/>
          <w:lang w:eastAsia="ru-RU"/>
        </w:rPr>
        <w:t>.</w:t>
      </w: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5297">
        <w:rPr>
          <w:rFonts w:eastAsia="Times New Roman" w:cs="Times New Roman"/>
          <w:sz w:val="24"/>
          <w:szCs w:val="24"/>
          <w:lang w:eastAsia="ru-RU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5297">
        <w:rPr>
          <w:rFonts w:eastAsia="Times New Roman" w:cs="Times New Roman"/>
          <w:sz w:val="24"/>
          <w:szCs w:val="24"/>
          <w:lang w:eastAsia="ru-RU"/>
        </w:rPr>
        <w:t>Задания для демонстрационного экзамена, разрабатываются на основе профессиональных стандартов и с учетом оценочных материалов, представленных союзом «Агентство развития профессиональных сообществ и рабочих кадров «Молодые профессионалы (</w:t>
      </w:r>
      <w:proofErr w:type="spellStart"/>
      <w:r w:rsidRPr="00235297">
        <w:rPr>
          <w:rFonts w:eastAsia="Times New Roman" w:cs="Times New Roman"/>
          <w:sz w:val="24"/>
          <w:szCs w:val="24"/>
          <w:lang w:eastAsia="ru-RU"/>
        </w:rPr>
        <w:t>Ворлдскиллс</w:t>
      </w:r>
      <w:proofErr w:type="spellEnd"/>
      <w:r w:rsidRPr="00235297">
        <w:rPr>
          <w:rFonts w:eastAsia="Times New Roman" w:cs="Times New Roman"/>
          <w:sz w:val="24"/>
          <w:szCs w:val="24"/>
          <w:lang w:eastAsia="ru-RU"/>
        </w:rPr>
        <w:t xml:space="preserve"> Россия)», при условии наличия соответствующих профессиональных стандартов и материалов. </w:t>
      </w: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5297">
        <w:rPr>
          <w:rFonts w:eastAsia="Times New Roman" w:cs="Times New Roman"/>
          <w:sz w:val="24"/>
          <w:szCs w:val="24"/>
          <w:lang w:eastAsia="ru-RU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</w:t>
      </w:r>
      <w:r w:rsidRPr="00235297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235297">
        <w:rPr>
          <w:rFonts w:eastAsia="Times New Roman" w:cs="Times New Roman"/>
          <w:sz w:val="24"/>
          <w:szCs w:val="24"/>
          <w:lang w:eastAsia="ru-RU"/>
        </w:rPr>
        <w:t xml:space="preserve"> «Портал ФУМО СПО» </w:t>
      </w:r>
      <w:hyperlink r:id="rId85" w:history="1">
        <w:r w:rsidRPr="00235297">
          <w:rPr>
            <w:rFonts w:eastAsia="Times New Roman" w:cs="Times New Roman"/>
            <w:sz w:val="24"/>
            <w:szCs w:val="24"/>
            <w:lang w:eastAsia="ru-RU"/>
          </w:rPr>
          <w:t>https://fumo-spo.ru/</w:t>
        </w:r>
      </w:hyperlink>
      <w:r w:rsidRPr="00235297">
        <w:rPr>
          <w:rFonts w:eastAsia="Times New Roman" w:cs="Times New Roman"/>
          <w:sz w:val="24"/>
          <w:szCs w:val="24"/>
          <w:lang w:eastAsia="ru-RU"/>
        </w:rPr>
        <w:t xml:space="preserve"> и на странице в сети «Интернет» Центра развития профессионального образования Московского </w:t>
      </w:r>
      <w:proofErr w:type="spellStart"/>
      <w:r w:rsidRPr="00235297">
        <w:rPr>
          <w:rFonts w:eastAsia="Times New Roman" w:cs="Times New Roman"/>
          <w:sz w:val="24"/>
          <w:szCs w:val="24"/>
          <w:lang w:eastAsia="ru-RU"/>
        </w:rPr>
        <w:t>политеха</w:t>
      </w:r>
      <w:hyperlink r:id="rId86" w:history="1">
        <w:r w:rsidRPr="00235297">
          <w:rPr>
            <w:rFonts w:eastAsia="Times New Roman" w:cs="Times New Roman"/>
            <w:sz w:val="24"/>
            <w:szCs w:val="24"/>
            <w:lang w:eastAsia="ru-RU"/>
          </w:rPr>
          <w:t>http</w:t>
        </w:r>
        <w:proofErr w:type="spellEnd"/>
        <w:r w:rsidRPr="00235297">
          <w:rPr>
            <w:rFonts w:eastAsia="Times New Roman" w:cs="Times New Roman"/>
            <w:sz w:val="24"/>
            <w:szCs w:val="24"/>
            <w:lang w:eastAsia="ru-RU"/>
          </w:rPr>
          <w:t>://www.crpo-mpu.com/</w:t>
        </w:r>
      </w:hyperlink>
      <w:r w:rsidRPr="00235297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5297">
        <w:rPr>
          <w:rFonts w:eastAsia="Times New Roman" w:cs="Times New Roman"/>
          <w:sz w:val="24"/>
          <w:szCs w:val="24"/>
          <w:lang w:eastAsia="ru-RU"/>
        </w:rPr>
        <w:t xml:space="preserve"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</w:t>
      </w:r>
      <w:proofErr w:type="gramStart"/>
      <w:r w:rsidRPr="00235297">
        <w:rPr>
          <w:rFonts w:eastAsia="Times New Roman" w:cs="Times New Roman"/>
          <w:sz w:val="24"/>
          <w:szCs w:val="24"/>
          <w:lang w:eastAsia="ru-RU"/>
        </w:rPr>
        <w:t>позднее</w:t>
      </w:r>
      <w:proofErr w:type="gramEnd"/>
      <w:r w:rsidRPr="00235297">
        <w:rPr>
          <w:rFonts w:eastAsia="Times New Roman" w:cs="Times New Roman"/>
          <w:sz w:val="24"/>
          <w:szCs w:val="24"/>
          <w:lang w:eastAsia="ru-RU"/>
        </w:rPr>
        <w:t xml:space="preserve"> чем за шесть месяцев до начала процедуры итоговой аттестации.</w:t>
      </w: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5297">
        <w:rPr>
          <w:rFonts w:eastAsia="Times New Roman" w:cs="Times New Roman"/>
          <w:sz w:val="24"/>
          <w:szCs w:val="24"/>
          <w:lang w:eastAsia="ru-RU"/>
        </w:rPr>
        <w:t xml:space="preserve">Оценка качества освоения программы должна включать текущий контроль успеваемости, </w:t>
      </w:r>
      <w:proofErr w:type="gramStart"/>
      <w:r w:rsidRPr="00235297">
        <w:rPr>
          <w:rFonts w:eastAsia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235297">
        <w:rPr>
          <w:rFonts w:eastAsia="Times New Roman" w:cs="Times New Roman"/>
          <w:sz w:val="24"/>
          <w:szCs w:val="24"/>
          <w:lang w:eastAsia="ru-RU"/>
        </w:rPr>
        <w:t xml:space="preserve"> и государственную итоговую аттестации обучающихся.</w:t>
      </w: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5297">
        <w:rPr>
          <w:rFonts w:eastAsia="Times New Roman" w:cs="Times New Roman"/>
          <w:sz w:val="24"/>
          <w:szCs w:val="24"/>
          <w:lang w:eastAsia="ru-RU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5297">
        <w:rPr>
          <w:rFonts w:eastAsia="Times New Roman" w:cs="Times New Roman"/>
          <w:sz w:val="24"/>
          <w:szCs w:val="24"/>
          <w:lang w:eastAsia="ru-RU"/>
        </w:rPr>
        <w:t xml:space="preserve">Оценочные средства для промежуточной аттестации обеспечивают демонстрацию освоенности всех элементов программы СПО и выполнение всех требований, заявленных в программе как результаты освоения. Промежуточная аттестация по профессиональному модулю, результаты освоения которого не </w:t>
      </w:r>
      <w:proofErr w:type="gramStart"/>
      <w:r w:rsidRPr="00235297">
        <w:rPr>
          <w:rFonts w:eastAsia="Times New Roman" w:cs="Times New Roman"/>
          <w:sz w:val="24"/>
          <w:szCs w:val="24"/>
          <w:lang w:eastAsia="ru-RU"/>
        </w:rPr>
        <w:t>проверяются на Государственной итоговой аттестации проводится</w:t>
      </w:r>
      <w:proofErr w:type="gramEnd"/>
      <w:r w:rsidRPr="00235297">
        <w:rPr>
          <w:rFonts w:eastAsia="Times New Roman" w:cs="Times New Roman"/>
          <w:sz w:val="24"/>
          <w:szCs w:val="24"/>
          <w:lang w:eastAsia="ru-RU"/>
        </w:rPr>
        <w:t xml:space="preserve"> в формате демонстрационного экзамена (с элементами демонстрационного экзамена). Задания разрабатываются с участием работодателей. </w:t>
      </w: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5297">
        <w:rPr>
          <w:rFonts w:eastAsia="Times New Roman" w:cs="Times New Roman"/>
          <w:sz w:val="24"/>
          <w:szCs w:val="24"/>
          <w:lang w:eastAsia="ru-RU"/>
        </w:rPr>
        <w:t xml:space="preserve">ФОС по программе для специальности </w:t>
      </w:r>
      <w:r w:rsidR="006A2973" w:rsidRPr="006A2973">
        <w:rPr>
          <w:rFonts w:eastAsia="Times New Roman" w:cs="Times New Roman"/>
          <w:sz w:val="24"/>
          <w:szCs w:val="24"/>
          <w:lang w:eastAsia="ru-RU"/>
        </w:rPr>
        <w:t>08.02.09 «Монтаж, наладка и эксплуатация электрооборудования промышленных и гражданских зданий»</w:t>
      </w:r>
      <w:r w:rsidRPr="00235297">
        <w:rPr>
          <w:rFonts w:eastAsia="Times New Roman" w:cs="Times New Roman"/>
          <w:sz w:val="24"/>
          <w:szCs w:val="24"/>
          <w:lang w:eastAsia="ru-RU"/>
        </w:rPr>
        <w:t xml:space="preserve"> формируются из комплектов оценочных средств текущего контроля промежуточной и итоговой аттестации: </w:t>
      </w: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5297">
        <w:rPr>
          <w:rFonts w:eastAsia="Times New Roman" w:cs="Times New Roman"/>
          <w:sz w:val="24"/>
          <w:szCs w:val="24"/>
          <w:lang w:eastAsia="ru-RU"/>
        </w:rPr>
        <w:t>- комплект оценочных средств текущего контроля, который разрабатывается по учебным дисциплинам и профессиональным модулям, преподавательским составом включают: титульный лист; паспорт оценочных средств; описание оценочных процедур по программе;</w:t>
      </w: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52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комплект оценочных средств по промежуточной аттестации, включает контрольно-оценочные средства для оценки освоения материала по учебным дисциплинам и профессиональным модулям; </w:t>
      </w:r>
    </w:p>
    <w:p w:rsidR="00235297" w:rsidRPr="00235297" w:rsidRDefault="00235297" w:rsidP="0023529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5297">
        <w:rPr>
          <w:rFonts w:eastAsia="Times New Roman" w:cs="Times New Roman"/>
          <w:sz w:val="24"/>
          <w:szCs w:val="24"/>
          <w:lang w:eastAsia="ru-RU"/>
        </w:rPr>
        <w:t>- фонды оценочных средств по государственной итоговой аттестации.</w:t>
      </w: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F021D" w:rsidRDefault="00AF021D" w:rsidP="00AF021D">
      <w:pPr>
        <w:autoSpaceDE w:val="0"/>
        <w:autoSpaceDN w:val="0"/>
        <w:adjustRightInd w:val="0"/>
        <w:ind w:left="-567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14E8F" w:rsidRPr="00B858BA" w:rsidRDefault="00114E8F" w:rsidP="00114E8F">
      <w:pPr>
        <w:autoSpaceDE w:val="0"/>
        <w:autoSpaceDN w:val="0"/>
        <w:adjustRightInd w:val="0"/>
        <w:ind w:right="-1" w:firstLine="707"/>
        <w:jc w:val="both"/>
        <w:rPr>
          <w:sz w:val="24"/>
          <w:szCs w:val="24"/>
        </w:rPr>
      </w:pPr>
      <w:r w:rsidRPr="00B858BA">
        <w:rPr>
          <w:b/>
          <w:sz w:val="24"/>
          <w:szCs w:val="24"/>
        </w:rPr>
        <w:lastRenderedPageBreak/>
        <w:t xml:space="preserve">Раздел 8. </w:t>
      </w:r>
      <w:r w:rsidRPr="009542E2">
        <w:rPr>
          <w:b/>
          <w:sz w:val="24"/>
          <w:szCs w:val="24"/>
        </w:rPr>
        <w:t>Характеристика среды техникума, обеспечивающая развитие общекультурных   (социально-личностных) компетенций выпускников</w:t>
      </w:r>
    </w:p>
    <w:p w:rsidR="00114E8F" w:rsidRPr="00B858BA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7"/>
        <w:jc w:val="both"/>
        <w:rPr>
          <w:sz w:val="24"/>
          <w:szCs w:val="24"/>
        </w:rPr>
      </w:pP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 xml:space="preserve">Исходя из федеральной и региональной нормативно-правовой базы, касающейся обучения и воспитания будущих специалистов, были разработаны соответствующие локальные акты, регламентирующие организацию и проведение воспитательной работы. </w:t>
      </w:r>
      <w:proofErr w:type="gramStart"/>
      <w:r w:rsidRPr="009542E2">
        <w:rPr>
          <w:sz w:val="24"/>
          <w:szCs w:val="24"/>
        </w:rPr>
        <w:t>Они включают в себя программу воспитательной деятельности на цикл обучения, которая состоит из ряда мероприятий, направленных на адаптацию студентов нового набора «Мы вместе», на патриотическое воспитание студентов «Судьба России – моя судьба», на профилактику наркомании среди студентов «Я выбираю жизнь», на формирование духовно-нравственной личности «На пути к гармонии», на организацию профилактической деятельности ВИЧ/СПИД среди студентов «Не сломай свою Судьбу», на</w:t>
      </w:r>
      <w:proofErr w:type="gramEnd"/>
      <w:r w:rsidRPr="009542E2">
        <w:rPr>
          <w:sz w:val="24"/>
          <w:szCs w:val="24"/>
        </w:rPr>
        <w:t xml:space="preserve"> физическое воспитание и формирование здорового образа жизни у студентов «Мой выбор». Разработаны положения о стипендиальном обеспечении и других формах материального поощрения студентов, о Совете по профилактике правонарушений студентов, о студенческом самоуправлении и многие другие.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Целеполагающей основой воспитательной работы в техникуме определено – создание благоприятных условий для личностного и профессионального формирования выпускников, сочетающих в себе глубокие профессиональные знания и умения, развитые социально-управленческие навыки с высокими моральными и патриотическими качествами, духовной зрелостью, обладающих правовой и коммуникативной культурой, способных к творческому самовыражению и активной гражданской позиции.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Исходя из поставленной цели, определены основные задачи воспитательной деятельности: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</w:t>
      </w:r>
      <w:r w:rsidRPr="009542E2">
        <w:rPr>
          <w:sz w:val="24"/>
          <w:szCs w:val="24"/>
        </w:rPr>
        <w:tab/>
        <w:t xml:space="preserve">создание единой комплексной системы воспитания студентов, отвечающей по содержанию, формам и методам, требованиям государственной политики в области образования и воспитания </w:t>
      </w:r>
      <w:proofErr w:type="gramStart"/>
      <w:r w:rsidRPr="009542E2">
        <w:rPr>
          <w:sz w:val="24"/>
          <w:szCs w:val="24"/>
        </w:rPr>
        <w:t>молод</w:t>
      </w:r>
      <w:proofErr w:type="gramEnd"/>
      <w:r w:rsidRPr="009542E2">
        <w:rPr>
          <w:sz w:val="24"/>
          <w:szCs w:val="24"/>
        </w:rPr>
        <w:t>ѐжи;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</w:t>
      </w:r>
      <w:r w:rsidRPr="009542E2">
        <w:rPr>
          <w:sz w:val="24"/>
          <w:szCs w:val="24"/>
        </w:rPr>
        <w:tab/>
        <w:t>сохранение и приумножение традиций техникума;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</w:t>
      </w:r>
      <w:r w:rsidRPr="009542E2">
        <w:rPr>
          <w:sz w:val="24"/>
          <w:szCs w:val="24"/>
        </w:rPr>
        <w:tab/>
        <w:t>модернизация традиционных, поиск и разработка новых форм, приемов и методов воспитательной работы, соответствующих времени и новым потребностям студентов;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</w:t>
      </w:r>
      <w:r w:rsidRPr="009542E2">
        <w:rPr>
          <w:sz w:val="24"/>
          <w:szCs w:val="24"/>
        </w:rPr>
        <w:tab/>
        <w:t>непрерывное изучение интересов, творческих склонностей студентов, мониторинг сформированности ценностных ориентиров и представлений об избранной профессии;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</w:t>
      </w:r>
      <w:r w:rsidRPr="009542E2">
        <w:rPr>
          <w:sz w:val="24"/>
          <w:szCs w:val="24"/>
        </w:rPr>
        <w:tab/>
        <w:t>воспитание у студентов высоких духовно-нравственных качеств и норм поведения;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</w:t>
      </w:r>
      <w:r w:rsidRPr="009542E2">
        <w:rPr>
          <w:sz w:val="24"/>
          <w:szCs w:val="24"/>
        </w:rPr>
        <w:tab/>
        <w:t>формирование патриотического сознания и поведения студенческой молодежи, готовности к достойному служению обществу и государству;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</w:t>
      </w:r>
      <w:r w:rsidRPr="009542E2">
        <w:rPr>
          <w:sz w:val="24"/>
          <w:szCs w:val="24"/>
        </w:rPr>
        <w:tab/>
        <w:t>создание оптимальных условий для развития и самореализации обучающихся, оказание им помощи в самовоспитании, самоопределении, нравственном самосовершенствовании, освоении широкого социального опыта;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</w:t>
      </w:r>
      <w:r w:rsidRPr="009542E2">
        <w:rPr>
          <w:sz w:val="24"/>
          <w:szCs w:val="24"/>
        </w:rPr>
        <w:tab/>
        <w:t>повышение культурного уровня студенчества, культуры поведения, речи и общения;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</w:t>
      </w:r>
      <w:r w:rsidRPr="009542E2">
        <w:rPr>
          <w:sz w:val="24"/>
          <w:szCs w:val="24"/>
        </w:rPr>
        <w:tab/>
        <w:t>организация позитивного досуга студентов, поддержка талантливой молодежи, развитие творческого потенциала юношей и девушек;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 xml:space="preserve">–     формирование у будущих специалистов потребности и навыков здорового образа жизни, проведение комплекса профилактических </w:t>
      </w:r>
      <w:proofErr w:type="spellStart"/>
      <w:r w:rsidRPr="009542E2">
        <w:rPr>
          <w:sz w:val="24"/>
          <w:szCs w:val="24"/>
        </w:rPr>
        <w:t>меро</w:t>
      </w:r>
      <w:proofErr w:type="spellEnd"/>
      <w:r w:rsidRPr="009542E2">
        <w:rPr>
          <w:sz w:val="24"/>
          <w:szCs w:val="24"/>
        </w:rPr>
        <w:t>-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 xml:space="preserve">приятий, направленных на предотвращение асоциального поведения </w:t>
      </w:r>
      <w:proofErr w:type="gramStart"/>
      <w:r w:rsidRPr="009542E2">
        <w:rPr>
          <w:sz w:val="24"/>
          <w:szCs w:val="24"/>
        </w:rPr>
        <w:t>студенческой</w:t>
      </w:r>
      <w:proofErr w:type="gramEnd"/>
      <w:r w:rsidRPr="009542E2">
        <w:rPr>
          <w:sz w:val="24"/>
          <w:szCs w:val="24"/>
        </w:rPr>
        <w:t xml:space="preserve"> молодѐжи;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</w:t>
      </w:r>
      <w:r w:rsidRPr="009542E2">
        <w:rPr>
          <w:sz w:val="24"/>
          <w:szCs w:val="24"/>
        </w:rPr>
        <w:tab/>
        <w:t>развитие органов студенческого самоуправления, повышение роли студенческих коллективов в учебном процессе и общественной деятельности, организация обучения студенческого актива, развитие студенческих инициатив и привлечение будущих специалистов к различным формам социально-значимой деятельности;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</w:t>
      </w:r>
      <w:r w:rsidRPr="009542E2">
        <w:rPr>
          <w:sz w:val="24"/>
          <w:szCs w:val="24"/>
        </w:rPr>
        <w:tab/>
      </w:r>
      <w:proofErr w:type="spellStart"/>
      <w:r w:rsidRPr="009542E2">
        <w:rPr>
          <w:sz w:val="24"/>
          <w:szCs w:val="24"/>
        </w:rPr>
        <w:t>гуманизация</w:t>
      </w:r>
      <w:proofErr w:type="spellEnd"/>
      <w:r w:rsidRPr="009542E2">
        <w:rPr>
          <w:sz w:val="24"/>
          <w:szCs w:val="24"/>
        </w:rPr>
        <w:t xml:space="preserve"> и демократизация стиля общения и взаимодействия преподавателей и студентов;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</w:t>
      </w:r>
      <w:r w:rsidRPr="009542E2">
        <w:rPr>
          <w:sz w:val="24"/>
          <w:szCs w:val="24"/>
        </w:rPr>
        <w:tab/>
        <w:t>организация социально-психологической помощи и поддержки студентов.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lastRenderedPageBreak/>
        <w:t>Важнейшее место в обеспечении эффективности воспитательной работы в техникуме принадлежит структуре управления воспитательным процессом. Она включает в себя: методическое объединение классных руководителей, Совет по профилактике правонарушений студентов, библиотеку, Студенческий совет и студенческий профсоюзный комитет, которые тесно взаимодействуют с администрацией техникума в процессе организации воспитательной деятельности.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proofErr w:type="gramStart"/>
      <w:r w:rsidRPr="009542E2">
        <w:rPr>
          <w:sz w:val="24"/>
          <w:szCs w:val="24"/>
        </w:rPr>
        <w:t>Непосредственно ответственны за организацию и проведение воспитательной работы в техникуме:</w:t>
      </w:r>
      <w:proofErr w:type="gramEnd"/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 заместитель директора по УВР, который осуществляет непосредственное руководство организацией и проведением воспитательной работы со студентами; обеспечивает комплексный подход к формированию личности будущих специалистов;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– заведующие отделениями, обеспечивающие единство учебного и воспитательного процесса через различные аудиторные и внеаудиторные формы работы преподавателей и классных руководителей учебных групп.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Работа классных руководителей является составной частью воспитательного процесса. Она направлена на формирование студенческих коллективов, интеграцию их в различные сферы деятельности, на создание условий для самореализации обучающихся, максимального раскрытия их потенциальных способностей и творческих возможностей, координацию и коррекцию различных влияний на студентов с учетом их индивидуальных и возрастных особенностей.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Классные руководители студенческих учебных групп назначаются приказом директора на учебный год. Их работа строится в соответствии с  основными направлениями и формами работы комплексного плана воспитательной деятельности со студентами на учебный год.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Планирование и проведение воспитательной работы со студентами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групп отражается в журналах работы классных руководителей.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Студенческое самоуправление в техникуме является неотъемлемой частью всей системы управления и реализует важнейшие функции организации студенческой жизни.</w:t>
      </w:r>
    </w:p>
    <w:p w:rsidR="00114E8F" w:rsidRPr="009542E2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  <w:r w:rsidRPr="009542E2">
        <w:rPr>
          <w:sz w:val="24"/>
          <w:szCs w:val="24"/>
        </w:rPr>
        <w:t>Главной целью студенческого самоуправления является развитие и углубление традиций техникума, воспитание у студентов гражданской ответственности и активного, творческого отношения к учебе, общественно-полезной деятельности, формирование лидерских качеств у будущих специалистов.</w:t>
      </w:r>
    </w:p>
    <w:p w:rsidR="00114E8F" w:rsidRDefault="00114E8F" w:rsidP="00114E8F">
      <w:pPr>
        <w:widowControl w:val="0"/>
        <w:autoSpaceDE w:val="0"/>
        <w:autoSpaceDN w:val="0"/>
        <w:adjustRightInd w:val="0"/>
        <w:ind w:right="-23" w:firstLine="708"/>
        <w:jc w:val="both"/>
        <w:rPr>
          <w:sz w:val="24"/>
          <w:szCs w:val="24"/>
        </w:rPr>
      </w:pPr>
      <w:r w:rsidRPr="009542E2">
        <w:rPr>
          <w:sz w:val="24"/>
          <w:szCs w:val="24"/>
        </w:rPr>
        <w:t xml:space="preserve">Каждая из общественных организаций имеет свою внутреннюю структуру и включает в себя комиссии. Все органы студенческого самоуправления являются самостоятельными и независимыми, вместе с тем они работают в тесном взаимодействии друг с другом. </w:t>
      </w: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  <w:highlight w:val="yellow"/>
        </w:rPr>
      </w:pPr>
    </w:p>
    <w:p w:rsidR="00114E8F" w:rsidRP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8"/>
        <w:rPr>
          <w:b/>
          <w:sz w:val="24"/>
          <w:szCs w:val="24"/>
        </w:rPr>
      </w:pPr>
      <w:r w:rsidRPr="00114E8F">
        <w:rPr>
          <w:b/>
          <w:sz w:val="24"/>
          <w:szCs w:val="24"/>
        </w:rPr>
        <w:t xml:space="preserve">Раздел 9. Адаптация образовательной программы для инвалидов и лиц </w:t>
      </w: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/>
        <w:rPr>
          <w:b/>
          <w:sz w:val="24"/>
          <w:szCs w:val="24"/>
        </w:rPr>
      </w:pPr>
      <w:r w:rsidRPr="00114E8F">
        <w:rPr>
          <w:b/>
          <w:sz w:val="24"/>
          <w:szCs w:val="24"/>
        </w:rPr>
        <w:t>с ограниченными возможностями  здоровья.</w:t>
      </w:r>
      <w:r w:rsidRPr="00125E79">
        <w:rPr>
          <w:b/>
          <w:sz w:val="24"/>
          <w:szCs w:val="24"/>
        </w:rPr>
        <w:t xml:space="preserve"> </w:t>
      </w:r>
    </w:p>
    <w:p w:rsidR="00114E8F" w:rsidRPr="00125E79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7"/>
        <w:jc w:val="both"/>
        <w:rPr>
          <w:b/>
          <w:sz w:val="24"/>
          <w:szCs w:val="24"/>
        </w:rPr>
      </w:pPr>
    </w:p>
    <w:p w:rsidR="00114E8F" w:rsidRPr="00125E79" w:rsidRDefault="00114E8F" w:rsidP="00114E8F">
      <w:pPr>
        <w:widowControl w:val="0"/>
        <w:autoSpaceDE w:val="0"/>
        <w:autoSpaceDN w:val="0"/>
        <w:adjustRightInd w:val="0"/>
        <w:ind w:right="-23" w:firstLine="708"/>
        <w:jc w:val="both"/>
        <w:rPr>
          <w:sz w:val="24"/>
          <w:szCs w:val="24"/>
        </w:rPr>
      </w:pPr>
      <w:r w:rsidRPr="00125E79">
        <w:rPr>
          <w:sz w:val="24"/>
          <w:szCs w:val="24"/>
        </w:rPr>
        <w:t xml:space="preserve">При  поступлении  на  </w:t>
      </w:r>
      <w:proofErr w:type="gramStart"/>
      <w:r w:rsidRPr="00125E79">
        <w:rPr>
          <w:sz w:val="24"/>
          <w:szCs w:val="24"/>
        </w:rPr>
        <w:t>обучение  по</w:t>
      </w:r>
      <w:proofErr w:type="gramEnd"/>
      <w:r w:rsidRPr="00125E79">
        <w:rPr>
          <w:sz w:val="24"/>
          <w:szCs w:val="24"/>
        </w:rPr>
        <w:t xml:space="preserve">  образовательной  программе</w:t>
      </w:r>
      <w:r>
        <w:rPr>
          <w:sz w:val="24"/>
          <w:szCs w:val="24"/>
        </w:rPr>
        <w:t xml:space="preserve"> </w:t>
      </w:r>
      <w:r w:rsidRPr="00125E79">
        <w:rPr>
          <w:sz w:val="24"/>
          <w:szCs w:val="24"/>
        </w:rPr>
        <w:t>обучающихся  инвалидов  или  лиц  с  ограниченными  возможностями  здоровья, по  их  личному  заявлению разрабатывается  адаптированная  образовательная программа.</w:t>
      </w:r>
    </w:p>
    <w:p w:rsidR="00114E8F" w:rsidRPr="00125E79" w:rsidRDefault="00114E8F" w:rsidP="00114E8F">
      <w:pPr>
        <w:widowControl w:val="0"/>
        <w:autoSpaceDE w:val="0"/>
        <w:autoSpaceDN w:val="0"/>
        <w:adjustRightInd w:val="0"/>
        <w:ind w:right="-23" w:firstLine="708"/>
        <w:jc w:val="both"/>
        <w:rPr>
          <w:sz w:val="24"/>
          <w:szCs w:val="24"/>
        </w:rPr>
      </w:pPr>
      <w:r w:rsidRPr="00125E79">
        <w:rPr>
          <w:sz w:val="24"/>
          <w:szCs w:val="24"/>
        </w:rPr>
        <w:t xml:space="preserve">Инвалид,  указавший  в  заявлении  при поступлении о  желании  обучаться по  адаптированной  образовательной  программе,  должен  предъявить  справку, выданную бюро медико-социальной экспертизы, и индивидуальную программу реабилитации  и  </w:t>
      </w:r>
      <w:proofErr w:type="spellStart"/>
      <w:r w:rsidRPr="00125E79">
        <w:rPr>
          <w:sz w:val="24"/>
          <w:szCs w:val="24"/>
        </w:rPr>
        <w:t>абилитации</w:t>
      </w:r>
      <w:proofErr w:type="spellEnd"/>
      <w:r w:rsidRPr="00125E79">
        <w:rPr>
          <w:sz w:val="24"/>
          <w:szCs w:val="24"/>
        </w:rPr>
        <w:t xml:space="preserve">  инвалида  (ИПРА)  (ребенка-инвалида), содержащую  информацию  о  необходимых  специальных  условиях  обучения,  а также сведения относительно рекомендованных условий и видов труда. </w:t>
      </w:r>
    </w:p>
    <w:p w:rsidR="00114E8F" w:rsidRPr="00125E79" w:rsidRDefault="00114E8F" w:rsidP="00114E8F">
      <w:pPr>
        <w:widowControl w:val="0"/>
        <w:autoSpaceDE w:val="0"/>
        <w:autoSpaceDN w:val="0"/>
        <w:adjustRightInd w:val="0"/>
        <w:ind w:right="-23" w:firstLine="708"/>
        <w:jc w:val="both"/>
        <w:rPr>
          <w:sz w:val="24"/>
          <w:szCs w:val="24"/>
        </w:rPr>
      </w:pPr>
      <w:r w:rsidRPr="00125E79">
        <w:rPr>
          <w:sz w:val="24"/>
          <w:szCs w:val="24"/>
        </w:rPr>
        <w:t xml:space="preserve">Лицо с ограниченными возможностями здоровья, указавшее в заявлении при  поступлении  о  желании  обучаться  по  адаптированной  образовательной программе, должно  предъявить  заключение  психолого-медико-педагогической комиссии с рекомендацией об </w:t>
      </w:r>
      <w:proofErr w:type="gramStart"/>
      <w:r w:rsidRPr="00125E79">
        <w:rPr>
          <w:sz w:val="24"/>
          <w:szCs w:val="24"/>
        </w:rPr>
        <w:t>обучении по</w:t>
      </w:r>
      <w:proofErr w:type="gramEnd"/>
      <w:r w:rsidRPr="00125E79">
        <w:rPr>
          <w:sz w:val="24"/>
          <w:szCs w:val="24"/>
        </w:rPr>
        <w:t xml:space="preserve"> данной специальности, содержащее информацию о необходимых специальных условиях обучения.</w:t>
      </w:r>
    </w:p>
    <w:p w:rsidR="00114E8F" w:rsidRPr="00125E79" w:rsidRDefault="00114E8F" w:rsidP="00114E8F">
      <w:pPr>
        <w:widowControl w:val="0"/>
        <w:autoSpaceDE w:val="0"/>
        <w:autoSpaceDN w:val="0"/>
        <w:adjustRightInd w:val="0"/>
        <w:ind w:right="-23" w:firstLine="708"/>
        <w:jc w:val="both"/>
        <w:rPr>
          <w:sz w:val="24"/>
          <w:szCs w:val="24"/>
        </w:rPr>
      </w:pPr>
      <w:r w:rsidRPr="00125E79">
        <w:rPr>
          <w:sz w:val="24"/>
          <w:szCs w:val="24"/>
        </w:rPr>
        <w:t xml:space="preserve">По  личному  заявлению  поступившего  на  </w:t>
      </w:r>
      <w:proofErr w:type="gramStart"/>
      <w:r w:rsidRPr="00125E79">
        <w:rPr>
          <w:sz w:val="24"/>
          <w:szCs w:val="24"/>
        </w:rPr>
        <w:t>обучение  по</w:t>
      </w:r>
      <w:proofErr w:type="gramEnd"/>
      <w:r w:rsidRPr="00125E79">
        <w:rPr>
          <w:sz w:val="24"/>
          <w:szCs w:val="24"/>
        </w:rPr>
        <w:t xml:space="preserve"> образовательной программе  инвалида,  лица  с  ограниченными  возможностями  здоровья, возможно  обучение  по  индивидуальному  учебному  графику  или индивидуальному учебному плану. </w:t>
      </w:r>
    </w:p>
    <w:p w:rsidR="00114E8F" w:rsidRPr="00125E79" w:rsidRDefault="00114E8F" w:rsidP="00114E8F">
      <w:pPr>
        <w:widowControl w:val="0"/>
        <w:autoSpaceDE w:val="0"/>
        <w:autoSpaceDN w:val="0"/>
        <w:adjustRightInd w:val="0"/>
        <w:ind w:right="-23" w:firstLine="708"/>
        <w:jc w:val="both"/>
        <w:rPr>
          <w:sz w:val="24"/>
          <w:szCs w:val="24"/>
        </w:rPr>
      </w:pPr>
      <w:r w:rsidRPr="00125E79">
        <w:rPr>
          <w:sz w:val="24"/>
          <w:szCs w:val="24"/>
        </w:rPr>
        <w:t>При  обучении  инвалидов  и  лиц  с  ограниченными  возможностями здоровья  (обоснованной  на  основании  рекомендаций  социальной  экспертизы или  психолого-медико-педагогической  комиссии)  по  индивидуальному учебному  плану  срок  получения  образования  может  быть  увеличен  не  более</w:t>
      </w:r>
      <w:proofErr w:type="gramStart"/>
      <w:r>
        <w:rPr>
          <w:sz w:val="24"/>
          <w:szCs w:val="24"/>
        </w:rPr>
        <w:t>,</w:t>
      </w:r>
      <w:proofErr w:type="gramEnd"/>
      <w:r w:rsidRPr="00125E79">
        <w:rPr>
          <w:sz w:val="24"/>
          <w:szCs w:val="24"/>
        </w:rPr>
        <w:t xml:space="preserve"> чем на 1 год по сравнению с нормативным сроком освоения ППССЗ соответствующей формы обучения.</w:t>
      </w:r>
    </w:p>
    <w:p w:rsidR="00114E8F" w:rsidRPr="00125E79" w:rsidRDefault="00114E8F" w:rsidP="00114E8F">
      <w:pPr>
        <w:widowControl w:val="0"/>
        <w:autoSpaceDE w:val="0"/>
        <w:autoSpaceDN w:val="0"/>
        <w:adjustRightInd w:val="0"/>
        <w:ind w:right="-23" w:firstLine="708"/>
        <w:jc w:val="both"/>
        <w:rPr>
          <w:sz w:val="24"/>
          <w:szCs w:val="24"/>
        </w:rPr>
      </w:pPr>
      <w:r w:rsidRPr="00125E79">
        <w:rPr>
          <w:sz w:val="24"/>
          <w:szCs w:val="24"/>
        </w:rPr>
        <w:t>При  обучении  инвалидов  и  лиц  с  ограниченными  возможностями</w:t>
      </w:r>
      <w:r>
        <w:rPr>
          <w:sz w:val="24"/>
          <w:szCs w:val="24"/>
        </w:rPr>
        <w:t xml:space="preserve">  </w:t>
      </w:r>
      <w:r w:rsidRPr="00125E79">
        <w:rPr>
          <w:sz w:val="24"/>
          <w:szCs w:val="24"/>
        </w:rPr>
        <w:t xml:space="preserve">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 (в зависимости от вида нарушения здоровья). </w:t>
      </w:r>
    </w:p>
    <w:p w:rsidR="00114E8F" w:rsidRPr="00125E79" w:rsidRDefault="00114E8F" w:rsidP="00114E8F">
      <w:pPr>
        <w:widowControl w:val="0"/>
        <w:autoSpaceDE w:val="0"/>
        <w:autoSpaceDN w:val="0"/>
        <w:adjustRightInd w:val="0"/>
        <w:ind w:right="-23" w:firstLine="708"/>
        <w:jc w:val="both"/>
        <w:rPr>
          <w:sz w:val="24"/>
          <w:szCs w:val="24"/>
        </w:rPr>
      </w:pPr>
      <w:r w:rsidRPr="00125E79">
        <w:rPr>
          <w:sz w:val="24"/>
          <w:szCs w:val="24"/>
        </w:rPr>
        <w:t>Для  обучающихся  инвалидов  и  лиц  с  ограниченными 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114E8F" w:rsidRPr="00125E79" w:rsidRDefault="00114E8F" w:rsidP="00114E8F">
      <w:pPr>
        <w:widowControl w:val="0"/>
        <w:autoSpaceDE w:val="0"/>
        <w:autoSpaceDN w:val="0"/>
        <w:adjustRightInd w:val="0"/>
        <w:ind w:right="-23" w:firstLine="708"/>
        <w:jc w:val="both"/>
        <w:rPr>
          <w:sz w:val="24"/>
          <w:szCs w:val="24"/>
        </w:rPr>
      </w:pPr>
      <w:r w:rsidRPr="00125E79">
        <w:rPr>
          <w:sz w:val="24"/>
          <w:szCs w:val="24"/>
        </w:rPr>
        <w:t>При необходимости из часов вариативной составляющей в учебный план будут  добавлены  адаптационные  дисциплины,  предназначенные  для  учета индивидуальных  особенностей  здоровья  обучающихся  инвалидов  и обучающихся  с  ОВЗ.  Выбор  адаптационных  дисциплин  и  их  количество определяется  в  зависимости  от  вида  нарушения  здоровья  и  от  заключения ПМПК и/или ИПРА обучающихся.</w:t>
      </w:r>
    </w:p>
    <w:p w:rsidR="00114E8F" w:rsidRDefault="00114E8F" w:rsidP="00114E8F">
      <w:pPr>
        <w:widowControl w:val="0"/>
        <w:autoSpaceDE w:val="0"/>
        <w:autoSpaceDN w:val="0"/>
        <w:adjustRightInd w:val="0"/>
        <w:ind w:right="-23" w:firstLine="708"/>
        <w:jc w:val="both"/>
        <w:rPr>
          <w:sz w:val="24"/>
          <w:szCs w:val="24"/>
        </w:rPr>
      </w:pPr>
      <w:r w:rsidRPr="00125E79">
        <w:rPr>
          <w:sz w:val="24"/>
          <w:szCs w:val="24"/>
        </w:rPr>
        <w:t xml:space="preserve">При необходимости для </w:t>
      </w:r>
      <w:proofErr w:type="gramStart"/>
      <w:r w:rsidRPr="00125E79">
        <w:rPr>
          <w:sz w:val="24"/>
          <w:szCs w:val="24"/>
        </w:rPr>
        <w:t>обучающихся</w:t>
      </w:r>
      <w:proofErr w:type="gramEnd"/>
      <w:r w:rsidRPr="00125E79">
        <w:rPr>
          <w:sz w:val="24"/>
          <w:szCs w:val="24"/>
        </w:rPr>
        <w:t xml:space="preserve"> с инвалидностью и ограниченными возможностями  здоровья  возможно  создание  специальных  условия  для прохождения практики, государственной итоговой аттестации.</w:t>
      </w:r>
    </w:p>
    <w:p w:rsidR="00114E8F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ind w:right="-20" w:firstLine="707"/>
        <w:jc w:val="both"/>
        <w:rPr>
          <w:sz w:val="24"/>
          <w:szCs w:val="24"/>
        </w:rPr>
      </w:pPr>
    </w:p>
    <w:p w:rsidR="00114E8F" w:rsidRDefault="00114E8F" w:rsidP="00114E8F">
      <w:pPr>
        <w:widowControl w:val="0"/>
        <w:autoSpaceDE w:val="0"/>
        <w:autoSpaceDN w:val="0"/>
        <w:adjustRightInd w:val="0"/>
        <w:spacing w:line="235" w:lineRule="auto"/>
        <w:ind w:right="-20" w:firstLine="707"/>
        <w:jc w:val="both"/>
        <w:rPr>
          <w:sz w:val="24"/>
          <w:szCs w:val="24"/>
        </w:rPr>
      </w:pPr>
    </w:p>
    <w:p w:rsidR="0083321F" w:rsidRPr="0083321F" w:rsidRDefault="0083321F" w:rsidP="00235297">
      <w:pPr>
        <w:jc w:val="center"/>
        <w:rPr>
          <w:rFonts w:eastAsia="Times New Roman" w:cs="Times New Roman"/>
          <w:b/>
          <w:szCs w:val="28"/>
          <w:lang w:eastAsia="ru-RU"/>
        </w:rPr>
      </w:pPr>
    </w:p>
    <w:sectPr w:rsidR="0083321F" w:rsidRPr="0083321F" w:rsidSect="00183C2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E0" w:rsidRDefault="008A0DE0" w:rsidP="0083321F">
      <w:r>
        <w:separator/>
      </w:r>
    </w:p>
  </w:endnote>
  <w:endnote w:type="continuationSeparator" w:id="0">
    <w:p w:rsidR="008A0DE0" w:rsidRDefault="008A0DE0" w:rsidP="0083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Ўю¬в?¬рЎю¬µ??¬рЎю¬У?Ўю¬в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930703"/>
      <w:docPartObj>
        <w:docPartGallery w:val="Page Numbers (Bottom of Page)"/>
        <w:docPartUnique/>
      </w:docPartObj>
    </w:sdtPr>
    <w:sdtContent>
      <w:p w:rsidR="00607D1B" w:rsidRDefault="00C0193E">
        <w:pPr>
          <w:pStyle w:val="a5"/>
          <w:jc w:val="right"/>
        </w:pPr>
        <w:r>
          <w:fldChar w:fldCharType="begin"/>
        </w:r>
        <w:r w:rsidR="000E3E2C">
          <w:instrText>PAGE   \* MERGEFORMAT</w:instrText>
        </w:r>
        <w:r>
          <w:fldChar w:fldCharType="separate"/>
        </w:r>
        <w:r w:rsidR="007F5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D1B" w:rsidRDefault="00607D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E0" w:rsidRDefault="008A0DE0" w:rsidP="0083321F">
      <w:r>
        <w:separator/>
      </w:r>
    </w:p>
  </w:footnote>
  <w:footnote w:type="continuationSeparator" w:id="0">
    <w:p w:rsidR="008A0DE0" w:rsidRDefault="008A0DE0" w:rsidP="0083321F">
      <w:r>
        <w:continuationSeparator/>
      </w:r>
    </w:p>
  </w:footnote>
  <w:footnote w:id="1">
    <w:p w:rsidR="00607D1B" w:rsidRPr="00D30715" w:rsidRDefault="00607D1B" w:rsidP="0083321F">
      <w:pPr>
        <w:pStyle w:val="a9"/>
        <w:rPr>
          <w:lang w:val="ru-RU"/>
        </w:rPr>
      </w:pPr>
      <w:r>
        <w:rPr>
          <w:rStyle w:val="ab"/>
        </w:rPr>
        <w:footnoteRef/>
      </w:r>
      <w:r w:rsidRPr="002C7BEF">
        <w:rPr>
          <w:bCs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607D1B" w:rsidRPr="00A24083" w:rsidRDefault="00607D1B" w:rsidP="0083321F">
      <w:pPr>
        <w:pStyle w:val="a9"/>
        <w:jc w:val="both"/>
        <w:rPr>
          <w:ins w:id="3" w:author="User" w:date="2018-04-16T11:21:00Z"/>
          <w:lang w:val="ru-RU"/>
        </w:rPr>
      </w:pPr>
    </w:p>
  </w:footnote>
  <w:footnote w:id="3">
    <w:p w:rsidR="00607D1B" w:rsidRPr="007D2192" w:rsidRDefault="00607D1B" w:rsidP="007D2192">
      <w:pPr>
        <w:pStyle w:val="a9"/>
        <w:rPr>
          <w:lang w:val="ru-RU"/>
        </w:rPr>
      </w:pPr>
      <w:r>
        <w:rPr>
          <w:rStyle w:val="ab"/>
        </w:rPr>
        <w:footnoteRef/>
      </w:r>
      <w:r w:rsidRPr="007D2192">
        <w:rPr>
          <w:lang w:val="ru-RU"/>
        </w:rPr>
        <w:t>тема, изучаемая в рамках антикоррупционного просвещения.</w:t>
      </w:r>
    </w:p>
  </w:footnote>
  <w:footnote w:id="4">
    <w:p w:rsidR="00607D1B" w:rsidRPr="007D2192" w:rsidRDefault="00607D1B" w:rsidP="007D2192">
      <w:pPr>
        <w:pStyle w:val="a9"/>
        <w:rPr>
          <w:lang w:val="ru-RU"/>
        </w:rPr>
      </w:pPr>
      <w:r>
        <w:rPr>
          <w:rStyle w:val="ab"/>
        </w:rPr>
        <w:footnoteRef/>
      </w:r>
      <w:r w:rsidRPr="007D2192">
        <w:rPr>
          <w:lang w:val="ru-RU"/>
        </w:rPr>
        <w:t xml:space="preserve"> Тема, изучаемая в рамках православного воспитания.</w:t>
      </w:r>
    </w:p>
  </w:footnote>
  <w:footnote w:id="5">
    <w:p w:rsidR="00607D1B" w:rsidRPr="007D2192" w:rsidRDefault="00607D1B" w:rsidP="007D2192">
      <w:pPr>
        <w:pStyle w:val="a9"/>
        <w:rPr>
          <w:lang w:val="ru-RU"/>
        </w:rPr>
      </w:pPr>
      <w:r>
        <w:rPr>
          <w:rStyle w:val="ab"/>
        </w:rPr>
        <w:footnoteRef/>
      </w:r>
      <w:r w:rsidRPr="007D2192">
        <w:rPr>
          <w:lang w:val="ru-RU"/>
        </w:rPr>
        <w:t xml:space="preserve"> тема</w:t>
      </w:r>
      <w:proofErr w:type="gramStart"/>
      <w:r w:rsidRPr="007D2192">
        <w:rPr>
          <w:lang w:val="ru-RU"/>
        </w:rPr>
        <w:t xml:space="preserve"> ,</w:t>
      </w:r>
      <w:proofErr w:type="gramEnd"/>
      <w:r w:rsidRPr="007D2192">
        <w:rPr>
          <w:lang w:val="ru-RU"/>
        </w:rPr>
        <w:t xml:space="preserve"> направленная на формирование финансовой грамотности</w:t>
      </w:r>
    </w:p>
    <w:p w:rsidR="00607D1B" w:rsidRPr="007D2192" w:rsidRDefault="00607D1B" w:rsidP="007D2192">
      <w:pPr>
        <w:pStyle w:val="a9"/>
        <w:rPr>
          <w:lang w:val="ru-RU"/>
        </w:rPr>
      </w:pPr>
    </w:p>
  </w:footnote>
  <w:footnote w:id="6">
    <w:p w:rsidR="00607D1B" w:rsidRPr="007D2192" w:rsidRDefault="00607D1B" w:rsidP="007D2192">
      <w:pPr>
        <w:pStyle w:val="a9"/>
        <w:rPr>
          <w:lang w:val="ru-RU"/>
        </w:rPr>
      </w:pPr>
      <w:r>
        <w:rPr>
          <w:rStyle w:val="ab"/>
        </w:rPr>
        <w:footnoteRef/>
      </w:r>
      <w:r w:rsidRPr="007D2192">
        <w:rPr>
          <w:lang w:val="ru-RU"/>
        </w:rPr>
        <w:t xml:space="preserve"> тема</w:t>
      </w:r>
      <w:proofErr w:type="gramStart"/>
      <w:r w:rsidRPr="007D2192">
        <w:rPr>
          <w:lang w:val="ru-RU"/>
        </w:rPr>
        <w:t xml:space="preserve"> ,</w:t>
      </w:r>
      <w:proofErr w:type="gramEnd"/>
      <w:r w:rsidRPr="007D2192">
        <w:rPr>
          <w:lang w:val="ru-RU"/>
        </w:rPr>
        <w:t xml:space="preserve"> направленная на формирование финансовой грамотности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4B51BA0"/>
    <w:multiLevelType w:val="hybridMultilevel"/>
    <w:tmpl w:val="231C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8E5"/>
    <w:multiLevelType w:val="hybridMultilevel"/>
    <w:tmpl w:val="CE482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CE71292"/>
    <w:multiLevelType w:val="hybridMultilevel"/>
    <w:tmpl w:val="4162978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D1078"/>
    <w:multiLevelType w:val="hybridMultilevel"/>
    <w:tmpl w:val="DD34D5A2"/>
    <w:lvl w:ilvl="0" w:tplc="EAA6A5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6331C71"/>
    <w:multiLevelType w:val="hybridMultilevel"/>
    <w:tmpl w:val="C9C87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170BDC"/>
    <w:multiLevelType w:val="multilevel"/>
    <w:tmpl w:val="5D725FFE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1">
    <w:nsid w:val="3A910AF3"/>
    <w:multiLevelType w:val="hybridMultilevel"/>
    <w:tmpl w:val="7388A05E"/>
    <w:name w:val="Нумерованный список 17"/>
    <w:lvl w:ilvl="0" w:tplc="B3DA33FC">
      <w:start w:val="1"/>
      <w:numFmt w:val="decimal"/>
      <w:lvlText w:val="%1."/>
      <w:lvlJc w:val="left"/>
      <w:pPr>
        <w:ind w:left="284" w:firstLine="0"/>
      </w:pPr>
      <w:rPr>
        <w:rFonts w:cs="Times New Roman"/>
        <w:b/>
      </w:rPr>
    </w:lvl>
    <w:lvl w:ilvl="1" w:tplc="A0569F8E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7496179C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43BCE410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F51A6F7E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C928A130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4246C568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D664329E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3176DBE4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12">
    <w:nsid w:val="462F31C9"/>
    <w:multiLevelType w:val="hybridMultilevel"/>
    <w:tmpl w:val="61C4322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C6787"/>
    <w:multiLevelType w:val="hybridMultilevel"/>
    <w:tmpl w:val="5D1E9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 w:firstLine="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 w:firstLine="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 w:firstLine="0"/>
      </w:pPr>
      <w:rPr>
        <w:rFonts w:ascii="Wingdings" w:eastAsia="Times New Roman" w:hAnsi="Wingdings"/>
      </w:rPr>
    </w:lvl>
  </w:abstractNum>
  <w:abstractNum w:abstractNumId="15">
    <w:nsid w:val="747612E8"/>
    <w:multiLevelType w:val="hybridMultilevel"/>
    <w:tmpl w:val="5B3206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494796"/>
    <w:multiLevelType w:val="multilevel"/>
    <w:tmpl w:val="4F3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3E611E"/>
    <w:multiLevelType w:val="hybridMultilevel"/>
    <w:tmpl w:val="D190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6"/>
  </w:num>
  <w:num w:numId="12">
    <w:abstractNumId w:val="9"/>
  </w:num>
  <w:num w:numId="13">
    <w:abstractNumId w:val="8"/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3F8"/>
    <w:rsid w:val="000257C3"/>
    <w:rsid w:val="00097135"/>
    <w:rsid w:val="000E3E2C"/>
    <w:rsid w:val="000E5FD5"/>
    <w:rsid w:val="000F59DB"/>
    <w:rsid w:val="00114E8F"/>
    <w:rsid w:val="00157C9F"/>
    <w:rsid w:val="00183C25"/>
    <w:rsid w:val="00190043"/>
    <w:rsid w:val="002156CA"/>
    <w:rsid w:val="00235297"/>
    <w:rsid w:val="00264C2F"/>
    <w:rsid w:val="00277A8B"/>
    <w:rsid w:val="00293031"/>
    <w:rsid w:val="002A0F9B"/>
    <w:rsid w:val="002C61CC"/>
    <w:rsid w:val="002D497F"/>
    <w:rsid w:val="00347CB1"/>
    <w:rsid w:val="003863F8"/>
    <w:rsid w:val="00397C7A"/>
    <w:rsid w:val="003A38B5"/>
    <w:rsid w:val="003B1D5C"/>
    <w:rsid w:val="003B50A3"/>
    <w:rsid w:val="00453ACF"/>
    <w:rsid w:val="004A3B4F"/>
    <w:rsid w:val="004D23A1"/>
    <w:rsid w:val="004E01E1"/>
    <w:rsid w:val="00522E0B"/>
    <w:rsid w:val="00550150"/>
    <w:rsid w:val="005A5223"/>
    <w:rsid w:val="006026A1"/>
    <w:rsid w:val="00607D1B"/>
    <w:rsid w:val="00622D38"/>
    <w:rsid w:val="00650812"/>
    <w:rsid w:val="0068752A"/>
    <w:rsid w:val="006A2973"/>
    <w:rsid w:val="00700D03"/>
    <w:rsid w:val="00765588"/>
    <w:rsid w:val="007D2192"/>
    <w:rsid w:val="007F5F3B"/>
    <w:rsid w:val="0083321F"/>
    <w:rsid w:val="00862AEA"/>
    <w:rsid w:val="008A0DE0"/>
    <w:rsid w:val="008B1AEB"/>
    <w:rsid w:val="008B5735"/>
    <w:rsid w:val="008C11CA"/>
    <w:rsid w:val="008C1FF4"/>
    <w:rsid w:val="008C6179"/>
    <w:rsid w:val="008E7653"/>
    <w:rsid w:val="008F6616"/>
    <w:rsid w:val="009457BC"/>
    <w:rsid w:val="00953CDE"/>
    <w:rsid w:val="009C4506"/>
    <w:rsid w:val="00A24083"/>
    <w:rsid w:val="00A67DC1"/>
    <w:rsid w:val="00AA7336"/>
    <w:rsid w:val="00AB1AB7"/>
    <w:rsid w:val="00AD3671"/>
    <w:rsid w:val="00AF021D"/>
    <w:rsid w:val="00B32C68"/>
    <w:rsid w:val="00B40EC7"/>
    <w:rsid w:val="00BA7144"/>
    <w:rsid w:val="00BB1B82"/>
    <w:rsid w:val="00BE483D"/>
    <w:rsid w:val="00BE59D9"/>
    <w:rsid w:val="00C0193E"/>
    <w:rsid w:val="00C20911"/>
    <w:rsid w:val="00C40F6B"/>
    <w:rsid w:val="00C43018"/>
    <w:rsid w:val="00C61DCC"/>
    <w:rsid w:val="00CC382F"/>
    <w:rsid w:val="00CE3B25"/>
    <w:rsid w:val="00D25BB2"/>
    <w:rsid w:val="00D757B2"/>
    <w:rsid w:val="00D77E43"/>
    <w:rsid w:val="00D8042D"/>
    <w:rsid w:val="00D968E9"/>
    <w:rsid w:val="00DA3E3C"/>
    <w:rsid w:val="00DB2C8B"/>
    <w:rsid w:val="00DF22DD"/>
    <w:rsid w:val="00E15712"/>
    <w:rsid w:val="00E336BD"/>
    <w:rsid w:val="00EA3172"/>
    <w:rsid w:val="00EB48C8"/>
    <w:rsid w:val="00EC6416"/>
    <w:rsid w:val="00F2204A"/>
    <w:rsid w:val="00F3480F"/>
    <w:rsid w:val="00F35021"/>
    <w:rsid w:val="00F76268"/>
    <w:rsid w:val="00FA04D6"/>
    <w:rsid w:val="00FA0872"/>
    <w:rsid w:val="00FA68DB"/>
    <w:rsid w:val="00FC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21"/>
  </w:style>
  <w:style w:type="paragraph" w:styleId="1">
    <w:name w:val="heading 1"/>
    <w:basedOn w:val="a"/>
    <w:next w:val="a"/>
    <w:link w:val="10"/>
    <w:uiPriority w:val="9"/>
    <w:qFormat/>
    <w:rsid w:val="0083321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321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321F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33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FC7CF1"/>
    <w:pPr>
      <w:numPr>
        <w:ilvl w:val="4"/>
        <w:numId w:val="1"/>
      </w:numPr>
      <w:suppressAutoHyphens/>
      <w:spacing w:before="200"/>
      <w:outlineLvl w:val="4"/>
    </w:pPr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C7CF1"/>
    <w:pPr>
      <w:numPr>
        <w:ilvl w:val="5"/>
        <w:numId w:val="1"/>
      </w:numPr>
      <w:suppressAutoHyphens/>
      <w:spacing w:line="264" w:lineRule="auto"/>
      <w:outlineLvl w:val="5"/>
    </w:pPr>
    <w:rPr>
      <w:rFonts w:ascii="Cambria" w:eastAsia="Times New Roman" w:hAnsi="Cambria" w:cs="Cambria"/>
      <w:b/>
      <w:bCs/>
      <w:i/>
      <w:iCs/>
      <w:color w:val="7F7F7F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C7CF1"/>
    <w:pPr>
      <w:numPr>
        <w:ilvl w:val="6"/>
        <w:numId w:val="1"/>
      </w:numPr>
      <w:suppressAutoHyphens/>
      <w:outlineLvl w:val="6"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C7CF1"/>
    <w:pPr>
      <w:numPr>
        <w:ilvl w:val="7"/>
        <w:numId w:val="1"/>
      </w:numPr>
      <w:suppressAutoHyphens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C7CF1"/>
    <w:pPr>
      <w:numPr>
        <w:ilvl w:val="8"/>
        <w:numId w:val="1"/>
      </w:numPr>
      <w:suppressAutoHyphens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21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3321F"/>
    <w:rPr>
      <w:rFonts w:ascii="Arial" w:eastAsia="Times New Roman" w:hAnsi="Arial" w:cs="Times New Roman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9"/>
    <w:rsid w:val="0083321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321F"/>
    <w:rPr>
      <w:rFonts w:eastAsia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3321F"/>
  </w:style>
  <w:style w:type="paragraph" w:styleId="a3">
    <w:name w:val="Body Text"/>
    <w:aliases w:val="Body Text Char Знак,Body Text Char Знак Знак"/>
    <w:basedOn w:val="a"/>
    <w:link w:val="a4"/>
    <w:uiPriority w:val="99"/>
    <w:rsid w:val="0083321F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aliases w:val="Body Text Char Знак Знак1,Body Text Char Знак Знак Знак"/>
    <w:basedOn w:val="a0"/>
    <w:link w:val="a3"/>
    <w:uiPriority w:val="99"/>
    <w:rsid w:val="0083321F"/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rsid w:val="0083321F"/>
    <w:pPr>
      <w:ind w:right="-57"/>
      <w:jc w:val="both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321F"/>
    <w:rPr>
      <w:rFonts w:eastAsia="Times New Roman" w:cs="Times New Roman"/>
      <w:sz w:val="24"/>
      <w:szCs w:val="24"/>
    </w:rPr>
  </w:style>
  <w:style w:type="character" w:customStyle="1" w:styleId="blk">
    <w:name w:val="blk"/>
    <w:rsid w:val="0083321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3321F"/>
    <w:pPr>
      <w:tabs>
        <w:tab w:val="center" w:pos="4677"/>
        <w:tab w:val="right" w:pos="9355"/>
      </w:tabs>
      <w:spacing w:before="120" w:after="120"/>
    </w:pPr>
    <w:rPr>
      <w:rFonts w:eastAsia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3321F"/>
    <w:rPr>
      <w:rFonts w:eastAsia="Times New Roman" w:cs="Times New Roman"/>
      <w:sz w:val="24"/>
      <w:szCs w:val="24"/>
    </w:rPr>
  </w:style>
  <w:style w:type="character" w:styleId="a7">
    <w:name w:val="page number"/>
    <w:uiPriority w:val="99"/>
    <w:rsid w:val="0083321F"/>
    <w:rPr>
      <w:rFonts w:cs="Times New Roman"/>
    </w:rPr>
  </w:style>
  <w:style w:type="paragraph" w:styleId="a8">
    <w:name w:val="Normal (Web)"/>
    <w:basedOn w:val="a"/>
    <w:uiPriority w:val="99"/>
    <w:rsid w:val="0083321F"/>
    <w:pPr>
      <w:widowControl w:val="0"/>
    </w:pPr>
    <w:rPr>
      <w:rFonts w:eastAsia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qFormat/>
    <w:rsid w:val="0083321F"/>
    <w:rPr>
      <w:rFonts w:eastAsia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83321F"/>
    <w:rPr>
      <w:rFonts w:eastAsia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83321F"/>
    <w:rPr>
      <w:rFonts w:cs="Times New Roman"/>
      <w:vertAlign w:val="superscript"/>
    </w:rPr>
  </w:style>
  <w:style w:type="paragraph" w:styleId="23">
    <w:name w:val="List 2"/>
    <w:basedOn w:val="a"/>
    <w:rsid w:val="0083321F"/>
    <w:pPr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83321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3321F"/>
    <w:pPr>
      <w:spacing w:before="240" w:after="120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83321F"/>
    <w:pPr>
      <w:spacing w:before="120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3321F"/>
    <w:pPr>
      <w:ind w:left="480"/>
    </w:pPr>
    <w:rPr>
      <w:rFonts w:eastAsia="Times New Roman" w:cs="Times New Roman"/>
      <w:szCs w:val="28"/>
      <w:lang w:eastAsia="ru-RU"/>
    </w:rPr>
  </w:style>
  <w:style w:type="character" w:customStyle="1" w:styleId="FootnoteTextChar">
    <w:name w:val="Footnote Text Char"/>
    <w:locked/>
    <w:rsid w:val="0083321F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83321F"/>
    <w:pPr>
      <w:spacing w:before="120" w:after="120"/>
      <w:ind w:left="708"/>
    </w:pPr>
    <w:rPr>
      <w:rFonts w:eastAsia="Times New Roman" w:cs="Times New Roman"/>
      <w:sz w:val="24"/>
      <w:szCs w:val="24"/>
    </w:rPr>
  </w:style>
  <w:style w:type="character" w:styleId="af">
    <w:name w:val="Emphasis"/>
    <w:uiPriority w:val="20"/>
    <w:qFormat/>
    <w:rsid w:val="0083321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83321F"/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83321F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8332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3321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3321F"/>
    <w:rPr>
      <w:rFonts w:eastAsia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83321F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83321F"/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3321F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83321F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83321F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83321F"/>
    <w:rPr>
      <w:rFonts w:ascii="Times New Roman" w:hAnsi="Times New Roman"/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83321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83321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83321F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3321F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rsid w:val="0083321F"/>
  </w:style>
  <w:style w:type="character" w:customStyle="1" w:styleId="af8">
    <w:name w:val="Цветовое выделение"/>
    <w:uiPriority w:val="99"/>
    <w:rsid w:val="0083321F"/>
    <w:rPr>
      <w:b/>
      <w:color w:val="26282F"/>
    </w:rPr>
  </w:style>
  <w:style w:type="character" w:customStyle="1" w:styleId="af9">
    <w:name w:val="Гипертекстовая ссылка"/>
    <w:uiPriority w:val="99"/>
    <w:rsid w:val="0083321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83321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83321F"/>
  </w:style>
  <w:style w:type="paragraph" w:customStyle="1" w:styleId="afd">
    <w:name w:val="Внимание: недобросовестность!"/>
    <w:basedOn w:val="afb"/>
    <w:next w:val="a"/>
    <w:uiPriority w:val="99"/>
    <w:rsid w:val="0083321F"/>
  </w:style>
  <w:style w:type="character" w:customStyle="1" w:styleId="afe">
    <w:name w:val="Выделение для Базового Поиска"/>
    <w:uiPriority w:val="99"/>
    <w:rsid w:val="0083321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83321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eastAsia="Times New Roman" w:hAnsi="Verdana" w:cs="Verdana"/>
      <w:sz w:val="22"/>
      <w:lang w:eastAsia="ru-RU"/>
    </w:rPr>
  </w:style>
  <w:style w:type="paragraph" w:customStyle="1" w:styleId="15">
    <w:name w:val="Заголовок1"/>
    <w:basedOn w:val="aff1"/>
    <w:next w:val="a"/>
    <w:uiPriority w:val="99"/>
    <w:rsid w:val="0083321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833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i/>
      <w:iCs/>
      <w:color w:val="000080"/>
      <w:sz w:val="22"/>
      <w:lang w:eastAsia="ru-RU"/>
    </w:rPr>
  </w:style>
  <w:style w:type="character" w:customStyle="1" w:styleId="aff5">
    <w:name w:val="Заголовок своего сообщения"/>
    <w:uiPriority w:val="99"/>
    <w:rsid w:val="0083321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83321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eastAsia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83321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83321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833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eastAsia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833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83321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83321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83321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83321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83321F"/>
  </w:style>
  <w:style w:type="paragraph" w:customStyle="1" w:styleId="afff6">
    <w:name w:val="Моноширинный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83321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eastAsia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83321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83321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83321F"/>
    <w:pPr>
      <w:ind w:left="140"/>
    </w:pPr>
  </w:style>
  <w:style w:type="character" w:customStyle="1" w:styleId="afffe">
    <w:name w:val="Опечатки"/>
    <w:uiPriority w:val="99"/>
    <w:rsid w:val="0083321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83321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833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83321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83321F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83321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83321F"/>
  </w:style>
  <w:style w:type="paragraph" w:customStyle="1" w:styleId="affff6">
    <w:name w:val="Примечание."/>
    <w:basedOn w:val="afb"/>
    <w:next w:val="a"/>
    <w:uiPriority w:val="99"/>
    <w:rsid w:val="0083321F"/>
  </w:style>
  <w:style w:type="character" w:customStyle="1" w:styleId="affff7">
    <w:name w:val="Продолжение ссылки"/>
    <w:uiPriority w:val="99"/>
    <w:rsid w:val="0083321F"/>
  </w:style>
  <w:style w:type="paragraph" w:customStyle="1" w:styleId="affff8">
    <w:name w:val="Словарная статья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83321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83321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83321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83321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83321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before="200" w:line="36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83321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833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before="300" w:line="36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3321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styleId="afffff4">
    <w:name w:val="annotation reference"/>
    <w:unhideWhenUsed/>
    <w:rsid w:val="0083321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83321F"/>
    <w:pPr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83321F"/>
    <w:pPr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83321F"/>
    <w:pPr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83321F"/>
    <w:pPr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83321F"/>
    <w:pPr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83321F"/>
    <w:pPr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8332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83321F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unhideWhenUsed/>
    <w:rsid w:val="0083321F"/>
    <w:rPr>
      <w:rFonts w:ascii="Calibri" w:eastAsia="Times New Roman" w:hAnsi="Calibri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83321F"/>
    <w:rPr>
      <w:rFonts w:ascii="Calibri" w:eastAsia="Times New Roman" w:hAnsi="Calibri"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83321F"/>
    <w:rPr>
      <w:rFonts w:cs="Times New Roman"/>
      <w:vertAlign w:val="superscript"/>
    </w:rPr>
  </w:style>
  <w:style w:type="paragraph" w:customStyle="1" w:styleId="16">
    <w:name w:val="1 Знак Знак Знак Знак Знак Знак Знак Знак Знак Знак Знак Знак Знак Знак Знак Знак Знак Знак Знак"/>
    <w:basedOn w:val="a"/>
    <w:rsid w:val="0083321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83321F"/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a"/>
    <w:rsid w:val="008332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rsid w:val="0083321F"/>
    <w:rPr>
      <w:rFonts w:ascii="Cambria" w:hAnsi="Cambria"/>
      <w:sz w:val="24"/>
    </w:rPr>
  </w:style>
  <w:style w:type="character" w:customStyle="1" w:styleId="afffff9">
    <w:name w:val="Основной текст_"/>
    <w:link w:val="32"/>
    <w:locked/>
    <w:rsid w:val="0083321F"/>
    <w:rPr>
      <w:spacing w:val="-3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ffff9"/>
    <w:rsid w:val="0083321F"/>
    <w:pPr>
      <w:shd w:val="clear" w:color="auto" w:fill="FFFFFF"/>
      <w:spacing w:before="360" w:after="360" w:line="0" w:lineRule="atLeast"/>
      <w:ind w:hanging="1340"/>
    </w:pPr>
    <w:rPr>
      <w:spacing w:val="-3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83321F"/>
  </w:style>
  <w:style w:type="character" w:customStyle="1" w:styleId="33">
    <w:name w:val="Основной текст (3)"/>
    <w:rsid w:val="00833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customStyle="1" w:styleId="17">
    <w:name w:val="Сетка таблицы1"/>
    <w:basedOn w:val="a1"/>
    <w:next w:val="afffff5"/>
    <w:uiPriority w:val="59"/>
    <w:rsid w:val="0083321F"/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83321F"/>
  </w:style>
  <w:style w:type="table" w:customStyle="1" w:styleId="28">
    <w:name w:val="Сетка таблицы2"/>
    <w:basedOn w:val="a1"/>
    <w:next w:val="afffff5"/>
    <w:uiPriority w:val="59"/>
    <w:rsid w:val="0083321F"/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83321F"/>
  </w:style>
  <w:style w:type="numbering" w:customStyle="1" w:styleId="42">
    <w:name w:val="Нет списка4"/>
    <w:next w:val="a2"/>
    <w:uiPriority w:val="99"/>
    <w:semiHidden/>
    <w:unhideWhenUsed/>
    <w:rsid w:val="0083321F"/>
  </w:style>
  <w:style w:type="numbering" w:customStyle="1" w:styleId="52">
    <w:name w:val="Нет списка5"/>
    <w:next w:val="a2"/>
    <w:uiPriority w:val="99"/>
    <w:semiHidden/>
    <w:unhideWhenUsed/>
    <w:rsid w:val="0083321F"/>
  </w:style>
  <w:style w:type="paragraph" w:customStyle="1" w:styleId="p23">
    <w:name w:val="p23"/>
    <w:basedOn w:val="a"/>
    <w:rsid w:val="008332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332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332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8">
    <w:name w:val="Просмотренная гиперссылка1"/>
    <w:uiPriority w:val="99"/>
    <w:semiHidden/>
    <w:unhideWhenUsed/>
    <w:rsid w:val="0083321F"/>
    <w:rPr>
      <w:color w:val="800080"/>
      <w:u w:val="single"/>
    </w:rPr>
  </w:style>
  <w:style w:type="character" w:styleId="afffffa">
    <w:name w:val="FollowedHyperlink"/>
    <w:rsid w:val="0083321F"/>
    <w:rPr>
      <w:color w:val="800080"/>
      <w:u w:val="single"/>
    </w:rPr>
  </w:style>
  <w:style w:type="numbering" w:customStyle="1" w:styleId="62">
    <w:name w:val="Нет списка6"/>
    <w:next w:val="a2"/>
    <w:uiPriority w:val="99"/>
    <w:semiHidden/>
    <w:unhideWhenUsed/>
    <w:rsid w:val="0083321F"/>
  </w:style>
  <w:style w:type="numbering" w:customStyle="1" w:styleId="72">
    <w:name w:val="Нет списка7"/>
    <w:next w:val="a2"/>
    <w:uiPriority w:val="99"/>
    <w:semiHidden/>
    <w:unhideWhenUsed/>
    <w:rsid w:val="0083321F"/>
  </w:style>
  <w:style w:type="paragraph" w:customStyle="1" w:styleId="19">
    <w:name w:val="Без интервала1"/>
    <w:next w:val="afffffb"/>
    <w:qFormat/>
    <w:rsid w:val="0083321F"/>
    <w:rPr>
      <w:rFonts w:ascii="Calibri" w:eastAsia="Times New Roman" w:hAnsi="Calibri" w:cs="Times New Roman"/>
      <w:sz w:val="22"/>
      <w:lang w:eastAsia="ru-RU"/>
    </w:rPr>
  </w:style>
  <w:style w:type="paragraph" w:styleId="afffffb">
    <w:name w:val="No Spacing"/>
    <w:link w:val="afffffc"/>
    <w:qFormat/>
    <w:rsid w:val="0083321F"/>
    <w:rPr>
      <w:rFonts w:ascii="Calibri" w:eastAsia="Times New Roman" w:hAnsi="Calibri" w:cs="Times New Roman"/>
      <w:sz w:val="22"/>
      <w:lang w:eastAsia="ru-RU"/>
    </w:rPr>
  </w:style>
  <w:style w:type="table" w:customStyle="1" w:styleId="35">
    <w:name w:val="Сетка таблицы3"/>
    <w:basedOn w:val="a1"/>
    <w:next w:val="afffff5"/>
    <w:uiPriority w:val="39"/>
    <w:rsid w:val="0083321F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ffff5"/>
    <w:uiPriority w:val="39"/>
    <w:rsid w:val="0083321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ffff5"/>
    <w:uiPriority w:val="39"/>
    <w:rsid w:val="0083321F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ffff5"/>
    <w:uiPriority w:val="59"/>
    <w:rsid w:val="0083321F"/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d">
    <w:name w:val="Body Text Indent"/>
    <w:aliases w:val="текст,Основной текст 1"/>
    <w:basedOn w:val="a"/>
    <w:link w:val="afffffe"/>
    <w:rsid w:val="0083321F"/>
    <w:pPr>
      <w:spacing w:after="120" w:line="276" w:lineRule="auto"/>
      <w:ind w:left="283"/>
    </w:pPr>
    <w:rPr>
      <w:rFonts w:ascii="Calibri" w:eastAsia="Times New Roman" w:hAnsi="Calibri" w:cs="Times New Roman"/>
      <w:sz w:val="22"/>
    </w:rPr>
  </w:style>
  <w:style w:type="character" w:customStyle="1" w:styleId="afffffe">
    <w:name w:val="Основной текст с отступом Знак"/>
    <w:aliases w:val="текст Знак,Основной текст 1 Знак"/>
    <w:basedOn w:val="a0"/>
    <w:link w:val="afffffd"/>
    <w:rsid w:val="0083321F"/>
    <w:rPr>
      <w:rFonts w:ascii="Calibri" w:eastAsia="Times New Roman" w:hAnsi="Calibri" w:cs="Times New Roman"/>
      <w:sz w:val="22"/>
    </w:rPr>
  </w:style>
  <w:style w:type="table" w:customStyle="1" w:styleId="TableGrid">
    <w:name w:val="TableGrid"/>
    <w:rsid w:val="0083321F"/>
    <w:rPr>
      <w:rFonts w:ascii="Calibri" w:eastAsia="Times New Roman" w:hAnsi="Calibri" w:cs="Times New Roman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5">
    <w:name w:val="xl6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83321F"/>
    <w:pPr>
      <w:shd w:val="clear" w:color="000000" w:fill="A5A5A5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321F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8332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332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83321F"/>
    <w:pPr>
      <w:shd w:val="clear" w:color="000000" w:fill="BFBFB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color w:val="9BBB59"/>
      <w:sz w:val="24"/>
      <w:szCs w:val="24"/>
      <w:lang w:eastAsia="ru-RU"/>
    </w:rPr>
  </w:style>
  <w:style w:type="paragraph" w:customStyle="1" w:styleId="xl126">
    <w:name w:val="xl126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 w:cs="Times New Roman"/>
      <w:color w:val="9BBB59"/>
      <w:sz w:val="24"/>
      <w:szCs w:val="24"/>
      <w:lang w:eastAsia="ru-RU"/>
    </w:rPr>
  </w:style>
  <w:style w:type="paragraph" w:customStyle="1" w:styleId="xl127">
    <w:name w:val="xl127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9BBB59"/>
      <w:sz w:val="24"/>
      <w:szCs w:val="24"/>
      <w:lang w:eastAsia="ru-RU"/>
    </w:rPr>
  </w:style>
  <w:style w:type="paragraph" w:customStyle="1" w:styleId="xl128">
    <w:name w:val="xl128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 w:cs="Times New Roman"/>
      <w:color w:val="9BBB59"/>
      <w:sz w:val="24"/>
      <w:szCs w:val="24"/>
      <w:lang w:eastAsia="ru-RU"/>
    </w:rPr>
  </w:style>
  <w:style w:type="paragraph" w:customStyle="1" w:styleId="xl129">
    <w:name w:val="xl129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9BBB59"/>
      <w:sz w:val="16"/>
      <w:szCs w:val="16"/>
      <w:lang w:eastAsia="ru-RU"/>
    </w:rPr>
  </w:style>
  <w:style w:type="paragraph" w:customStyle="1" w:styleId="xl138">
    <w:name w:val="xl138"/>
    <w:basedOn w:val="a"/>
    <w:rsid w:val="008332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332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332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8332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332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Times New Roman"/>
      <w:color w:val="0000FF"/>
      <w:sz w:val="16"/>
      <w:szCs w:val="16"/>
      <w:u w:val="single"/>
      <w:lang w:eastAsia="ru-RU"/>
    </w:rPr>
  </w:style>
  <w:style w:type="table" w:customStyle="1" w:styleId="73">
    <w:name w:val="Сетка таблицы7"/>
    <w:basedOn w:val="a1"/>
    <w:next w:val="afffff5"/>
    <w:uiPriority w:val="39"/>
    <w:rsid w:val="0083321F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83321F"/>
  </w:style>
  <w:style w:type="table" w:customStyle="1" w:styleId="83">
    <w:name w:val="Сетка таблицы8"/>
    <w:basedOn w:val="a1"/>
    <w:next w:val="afffff5"/>
    <w:uiPriority w:val="39"/>
    <w:rsid w:val="0083321F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3321F"/>
  </w:style>
  <w:style w:type="table" w:customStyle="1" w:styleId="113">
    <w:name w:val="Сетка таблицы11"/>
    <w:basedOn w:val="a1"/>
    <w:next w:val="afffff5"/>
    <w:uiPriority w:val="59"/>
    <w:rsid w:val="0083321F"/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83321F"/>
  </w:style>
  <w:style w:type="table" w:customStyle="1" w:styleId="211">
    <w:name w:val="Сетка таблицы21"/>
    <w:basedOn w:val="a1"/>
    <w:next w:val="afffff5"/>
    <w:uiPriority w:val="59"/>
    <w:rsid w:val="0083321F"/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83321F"/>
  </w:style>
  <w:style w:type="numbering" w:customStyle="1" w:styleId="410">
    <w:name w:val="Нет списка41"/>
    <w:next w:val="a2"/>
    <w:uiPriority w:val="99"/>
    <w:semiHidden/>
    <w:unhideWhenUsed/>
    <w:rsid w:val="0083321F"/>
  </w:style>
  <w:style w:type="numbering" w:customStyle="1" w:styleId="510">
    <w:name w:val="Нет списка51"/>
    <w:next w:val="a2"/>
    <w:uiPriority w:val="99"/>
    <w:semiHidden/>
    <w:unhideWhenUsed/>
    <w:rsid w:val="0083321F"/>
  </w:style>
  <w:style w:type="numbering" w:customStyle="1" w:styleId="610">
    <w:name w:val="Нет списка61"/>
    <w:next w:val="a2"/>
    <w:uiPriority w:val="99"/>
    <w:semiHidden/>
    <w:unhideWhenUsed/>
    <w:rsid w:val="0083321F"/>
  </w:style>
  <w:style w:type="numbering" w:customStyle="1" w:styleId="710">
    <w:name w:val="Нет списка71"/>
    <w:next w:val="a2"/>
    <w:uiPriority w:val="99"/>
    <w:semiHidden/>
    <w:unhideWhenUsed/>
    <w:rsid w:val="0083321F"/>
  </w:style>
  <w:style w:type="table" w:customStyle="1" w:styleId="311">
    <w:name w:val="Сетка таблицы31"/>
    <w:basedOn w:val="a1"/>
    <w:next w:val="afffff5"/>
    <w:uiPriority w:val="39"/>
    <w:rsid w:val="0083321F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fff5"/>
    <w:uiPriority w:val="39"/>
    <w:rsid w:val="0083321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fffff5"/>
    <w:uiPriority w:val="39"/>
    <w:rsid w:val="0083321F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ffff5"/>
    <w:uiPriority w:val="59"/>
    <w:rsid w:val="0083321F"/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83321F"/>
    <w:rPr>
      <w:rFonts w:ascii="Calibri" w:eastAsia="Times New Roman" w:hAnsi="Calibri" w:cs="Times New Roman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Сетка таблицы71"/>
    <w:basedOn w:val="a1"/>
    <w:next w:val="afffff5"/>
    <w:uiPriority w:val="39"/>
    <w:rsid w:val="0083321F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83321F"/>
  </w:style>
  <w:style w:type="character" w:customStyle="1" w:styleId="HTML">
    <w:name w:val="Стандартный HTML Знак"/>
    <w:link w:val="HTML0"/>
    <w:uiPriority w:val="99"/>
    <w:rsid w:val="0083321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rsid w:val="00833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321F"/>
    <w:rPr>
      <w:rFonts w:ascii="Consolas" w:hAnsi="Consolas" w:cs="Consolas"/>
      <w:sz w:val="20"/>
      <w:szCs w:val="20"/>
    </w:rPr>
  </w:style>
  <w:style w:type="character" w:customStyle="1" w:styleId="1a">
    <w:name w:val="Нижний колонтитул Знак1"/>
    <w:uiPriority w:val="99"/>
    <w:semiHidden/>
    <w:rsid w:val="0083321F"/>
    <w:rPr>
      <w:rFonts w:eastAsia="Times New Roman"/>
      <w:lang w:eastAsia="ru-RU"/>
    </w:rPr>
  </w:style>
  <w:style w:type="character" w:customStyle="1" w:styleId="1b">
    <w:name w:val="Основной текст Знак1"/>
    <w:uiPriority w:val="99"/>
    <w:semiHidden/>
    <w:rsid w:val="0083321F"/>
    <w:rPr>
      <w:rFonts w:eastAsia="Times New Roman"/>
      <w:lang w:eastAsia="ru-RU"/>
    </w:rPr>
  </w:style>
  <w:style w:type="paragraph" w:styleId="affffff">
    <w:name w:val="List"/>
    <w:basedOn w:val="a"/>
    <w:unhideWhenUsed/>
    <w:rsid w:val="0083321F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1c">
    <w:name w:val="Текст выноски Знак1"/>
    <w:uiPriority w:val="99"/>
    <w:semiHidden/>
    <w:locked/>
    <w:rsid w:val="00833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C7CF1"/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C7CF1"/>
    <w:rPr>
      <w:rFonts w:ascii="Cambria" w:eastAsia="Times New Roman" w:hAnsi="Cambria" w:cs="Cambria"/>
      <w:b/>
      <w:bCs/>
      <w:i/>
      <w:iCs/>
      <w:color w:val="7F7F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C7CF1"/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C7CF1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C7CF1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numbering" w:customStyle="1" w:styleId="100">
    <w:name w:val="Нет списка10"/>
    <w:next w:val="a2"/>
    <w:uiPriority w:val="99"/>
    <w:semiHidden/>
    <w:unhideWhenUsed/>
    <w:rsid w:val="00FC7CF1"/>
  </w:style>
  <w:style w:type="character" w:customStyle="1" w:styleId="WW8Num1z0">
    <w:name w:val="WW8Num1z0"/>
    <w:rsid w:val="00FC7CF1"/>
    <w:rPr>
      <w:sz w:val="24"/>
      <w:szCs w:val="24"/>
    </w:rPr>
  </w:style>
  <w:style w:type="character" w:customStyle="1" w:styleId="WW8Num1z1">
    <w:name w:val="WW8Num1z1"/>
    <w:rsid w:val="00FC7CF1"/>
  </w:style>
  <w:style w:type="character" w:customStyle="1" w:styleId="WW8Num1z2">
    <w:name w:val="WW8Num1z2"/>
    <w:rsid w:val="00FC7CF1"/>
  </w:style>
  <w:style w:type="character" w:customStyle="1" w:styleId="WW8Num1z3">
    <w:name w:val="WW8Num1z3"/>
    <w:rsid w:val="00FC7CF1"/>
  </w:style>
  <w:style w:type="character" w:customStyle="1" w:styleId="WW8Num1z4">
    <w:name w:val="WW8Num1z4"/>
    <w:rsid w:val="00FC7CF1"/>
  </w:style>
  <w:style w:type="character" w:customStyle="1" w:styleId="WW8Num1z5">
    <w:name w:val="WW8Num1z5"/>
    <w:rsid w:val="00FC7CF1"/>
  </w:style>
  <w:style w:type="character" w:customStyle="1" w:styleId="WW8Num1z6">
    <w:name w:val="WW8Num1z6"/>
    <w:rsid w:val="00FC7CF1"/>
  </w:style>
  <w:style w:type="character" w:customStyle="1" w:styleId="WW8Num1z7">
    <w:name w:val="WW8Num1z7"/>
    <w:rsid w:val="00FC7CF1"/>
  </w:style>
  <w:style w:type="character" w:customStyle="1" w:styleId="WW8Num1z8">
    <w:name w:val="WW8Num1z8"/>
    <w:rsid w:val="00FC7CF1"/>
  </w:style>
  <w:style w:type="character" w:customStyle="1" w:styleId="WW8Num2z0">
    <w:name w:val="WW8Num2z0"/>
    <w:rsid w:val="00FC7CF1"/>
    <w:rPr>
      <w:rFonts w:cs="Times New Roman"/>
    </w:rPr>
  </w:style>
  <w:style w:type="character" w:customStyle="1" w:styleId="WW8Num2z1">
    <w:name w:val="WW8Num2z1"/>
    <w:rsid w:val="00FC7CF1"/>
    <w:rPr>
      <w:rFonts w:cs="Times New Roman"/>
    </w:rPr>
  </w:style>
  <w:style w:type="character" w:customStyle="1" w:styleId="WW8Num3z0">
    <w:name w:val="WW8Num3z0"/>
    <w:rsid w:val="00FC7CF1"/>
    <w:rPr>
      <w:rFonts w:hint="default"/>
    </w:rPr>
  </w:style>
  <w:style w:type="character" w:customStyle="1" w:styleId="WW8Num4z0">
    <w:name w:val="WW8Num4z0"/>
    <w:rsid w:val="00FC7CF1"/>
    <w:rPr>
      <w:rFonts w:ascii="Symbol" w:hAnsi="Symbol" w:cs="Symbol" w:hint="default"/>
      <w:color w:val="000000"/>
    </w:rPr>
  </w:style>
  <w:style w:type="character" w:customStyle="1" w:styleId="WW8Num5z0">
    <w:name w:val="WW8Num5z0"/>
    <w:rsid w:val="00FC7CF1"/>
    <w:rPr>
      <w:rFonts w:hint="default"/>
    </w:rPr>
  </w:style>
  <w:style w:type="character" w:customStyle="1" w:styleId="WW8Num5z1">
    <w:name w:val="WW8Num5z1"/>
    <w:rsid w:val="00FC7CF1"/>
  </w:style>
  <w:style w:type="character" w:customStyle="1" w:styleId="WW8Num5z2">
    <w:name w:val="WW8Num5z2"/>
    <w:rsid w:val="00FC7CF1"/>
  </w:style>
  <w:style w:type="character" w:customStyle="1" w:styleId="WW8Num5z3">
    <w:name w:val="WW8Num5z3"/>
    <w:rsid w:val="00FC7CF1"/>
  </w:style>
  <w:style w:type="character" w:customStyle="1" w:styleId="WW8Num5z4">
    <w:name w:val="WW8Num5z4"/>
    <w:rsid w:val="00FC7CF1"/>
  </w:style>
  <w:style w:type="character" w:customStyle="1" w:styleId="WW8Num5z5">
    <w:name w:val="WW8Num5z5"/>
    <w:rsid w:val="00FC7CF1"/>
  </w:style>
  <w:style w:type="character" w:customStyle="1" w:styleId="WW8Num5z6">
    <w:name w:val="WW8Num5z6"/>
    <w:rsid w:val="00FC7CF1"/>
  </w:style>
  <w:style w:type="character" w:customStyle="1" w:styleId="WW8Num5z7">
    <w:name w:val="WW8Num5z7"/>
    <w:rsid w:val="00FC7CF1"/>
  </w:style>
  <w:style w:type="character" w:customStyle="1" w:styleId="WW8Num5z8">
    <w:name w:val="WW8Num5z8"/>
    <w:rsid w:val="00FC7CF1"/>
  </w:style>
  <w:style w:type="character" w:customStyle="1" w:styleId="WW8Num2z2">
    <w:name w:val="WW8Num2z2"/>
    <w:rsid w:val="00FC7CF1"/>
  </w:style>
  <w:style w:type="character" w:customStyle="1" w:styleId="WW8Num2z3">
    <w:name w:val="WW8Num2z3"/>
    <w:rsid w:val="00FC7CF1"/>
  </w:style>
  <w:style w:type="character" w:customStyle="1" w:styleId="WW8Num2z4">
    <w:name w:val="WW8Num2z4"/>
    <w:rsid w:val="00FC7CF1"/>
  </w:style>
  <w:style w:type="character" w:customStyle="1" w:styleId="WW8Num2z5">
    <w:name w:val="WW8Num2z5"/>
    <w:rsid w:val="00FC7CF1"/>
  </w:style>
  <w:style w:type="character" w:customStyle="1" w:styleId="WW8Num2z6">
    <w:name w:val="WW8Num2z6"/>
    <w:rsid w:val="00FC7CF1"/>
  </w:style>
  <w:style w:type="character" w:customStyle="1" w:styleId="WW8Num2z7">
    <w:name w:val="WW8Num2z7"/>
    <w:rsid w:val="00FC7CF1"/>
  </w:style>
  <w:style w:type="character" w:customStyle="1" w:styleId="WW8Num2z8">
    <w:name w:val="WW8Num2z8"/>
    <w:rsid w:val="00FC7CF1"/>
  </w:style>
  <w:style w:type="character" w:customStyle="1" w:styleId="WW8Num4z1">
    <w:name w:val="WW8Num4z1"/>
    <w:rsid w:val="00FC7CF1"/>
    <w:rPr>
      <w:rFonts w:ascii="Courier New" w:hAnsi="Courier New" w:cs="Courier New" w:hint="default"/>
    </w:rPr>
  </w:style>
  <w:style w:type="character" w:customStyle="1" w:styleId="WW8Num6z0">
    <w:name w:val="WW8Num6z0"/>
    <w:rsid w:val="00FC7CF1"/>
    <w:rPr>
      <w:rFonts w:ascii="Symbol" w:hAnsi="Symbol" w:cs="Symbol" w:hint="default"/>
      <w:color w:val="auto"/>
    </w:rPr>
  </w:style>
  <w:style w:type="character" w:customStyle="1" w:styleId="WW8Num7z0">
    <w:name w:val="WW8Num7z0"/>
    <w:rsid w:val="00FC7CF1"/>
    <w:rPr>
      <w:rFonts w:cs="Times New Roman"/>
    </w:rPr>
  </w:style>
  <w:style w:type="character" w:customStyle="1" w:styleId="WW8Num7z1">
    <w:name w:val="WW8Num7z1"/>
    <w:rsid w:val="00FC7CF1"/>
  </w:style>
  <w:style w:type="character" w:customStyle="1" w:styleId="WW8Num7z2">
    <w:name w:val="WW8Num7z2"/>
    <w:rsid w:val="00FC7CF1"/>
  </w:style>
  <w:style w:type="character" w:customStyle="1" w:styleId="WW8Num7z3">
    <w:name w:val="WW8Num7z3"/>
    <w:rsid w:val="00FC7CF1"/>
  </w:style>
  <w:style w:type="character" w:customStyle="1" w:styleId="WW8Num7z4">
    <w:name w:val="WW8Num7z4"/>
    <w:rsid w:val="00FC7CF1"/>
  </w:style>
  <w:style w:type="character" w:customStyle="1" w:styleId="WW8Num7z5">
    <w:name w:val="WW8Num7z5"/>
    <w:rsid w:val="00FC7CF1"/>
  </w:style>
  <w:style w:type="character" w:customStyle="1" w:styleId="WW8Num7z6">
    <w:name w:val="WW8Num7z6"/>
    <w:rsid w:val="00FC7CF1"/>
  </w:style>
  <w:style w:type="character" w:customStyle="1" w:styleId="WW8Num7z7">
    <w:name w:val="WW8Num7z7"/>
    <w:rsid w:val="00FC7CF1"/>
  </w:style>
  <w:style w:type="character" w:customStyle="1" w:styleId="WW8Num7z8">
    <w:name w:val="WW8Num7z8"/>
    <w:rsid w:val="00FC7CF1"/>
  </w:style>
  <w:style w:type="character" w:customStyle="1" w:styleId="WW8Num3z1">
    <w:name w:val="WW8Num3z1"/>
    <w:rsid w:val="00FC7CF1"/>
  </w:style>
  <w:style w:type="character" w:customStyle="1" w:styleId="WW8Num3z2">
    <w:name w:val="WW8Num3z2"/>
    <w:rsid w:val="00FC7CF1"/>
  </w:style>
  <w:style w:type="character" w:customStyle="1" w:styleId="WW8Num3z3">
    <w:name w:val="WW8Num3z3"/>
    <w:rsid w:val="00FC7CF1"/>
  </w:style>
  <w:style w:type="character" w:customStyle="1" w:styleId="WW8Num3z4">
    <w:name w:val="WW8Num3z4"/>
    <w:rsid w:val="00FC7CF1"/>
  </w:style>
  <w:style w:type="character" w:customStyle="1" w:styleId="WW8Num3z5">
    <w:name w:val="WW8Num3z5"/>
    <w:rsid w:val="00FC7CF1"/>
  </w:style>
  <w:style w:type="character" w:customStyle="1" w:styleId="WW8Num3z6">
    <w:name w:val="WW8Num3z6"/>
    <w:rsid w:val="00FC7CF1"/>
  </w:style>
  <w:style w:type="character" w:customStyle="1" w:styleId="WW8Num3z7">
    <w:name w:val="WW8Num3z7"/>
    <w:rsid w:val="00FC7CF1"/>
  </w:style>
  <w:style w:type="character" w:customStyle="1" w:styleId="WW8Num3z8">
    <w:name w:val="WW8Num3z8"/>
    <w:rsid w:val="00FC7CF1"/>
  </w:style>
  <w:style w:type="character" w:customStyle="1" w:styleId="WW8Num4z2">
    <w:name w:val="WW8Num4z2"/>
    <w:rsid w:val="00FC7CF1"/>
    <w:rPr>
      <w:rFonts w:ascii="Wingdings" w:hAnsi="Wingdings" w:cs="Wingdings" w:hint="default"/>
    </w:rPr>
  </w:style>
  <w:style w:type="character" w:customStyle="1" w:styleId="WW8Num6z2">
    <w:name w:val="WW8Num6z2"/>
    <w:rsid w:val="00FC7CF1"/>
    <w:rPr>
      <w:rFonts w:ascii="Wingdings" w:hAnsi="Wingdings" w:cs="Wingdings" w:hint="default"/>
    </w:rPr>
  </w:style>
  <w:style w:type="character" w:customStyle="1" w:styleId="WW8Num6z3">
    <w:name w:val="WW8Num6z3"/>
    <w:rsid w:val="00FC7CF1"/>
    <w:rPr>
      <w:rFonts w:ascii="Symbol" w:hAnsi="Symbol" w:cs="Symbol" w:hint="default"/>
    </w:rPr>
  </w:style>
  <w:style w:type="character" w:customStyle="1" w:styleId="WW8Num6z4">
    <w:name w:val="WW8Num6z4"/>
    <w:rsid w:val="00FC7CF1"/>
    <w:rPr>
      <w:rFonts w:ascii="Courier New" w:hAnsi="Courier New" w:cs="Courier New" w:hint="default"/>
    </w:rPr>
  </w:style>
  <w:style w:type="character" w:customStyle="1" w:styleId="WW8Num8z0">
    <w:name w:val="WW8Num8z0"/>
    <w:rsid w:val="00FC7CF1"/>
    <w:rPr>
      <w:rFonts w:cs="Times New Roman"/>
    </w:rPr>
  </w:style>
  <w:style w:type="character" w:customStyle="1" w:styleId="WW8Num8z1">
    <w:name w:val="WW8Num8z1"/>
    <w:rsid w:val="00FC7CF1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FC7CF1"/>
    <w:rPr>
      <w:rFonts w:hint="default"/>
    </w:rPr>
  </w:style>
  <w:style w:type="character" w:customStyle="1" w:styleId="WW8Num9z1">
    <w:name w:val="WW8Num9z1"/>
    <w:rsid w:val="00FC7CF1"/>
  </w:style>
  <w:style w:type="character" w:customStyle="1" w:styleId="WW8Num9z2">
    <w:name w:val="WW8Num9z2"/>
    <w:rsid w:val="00FC7CF1"/>
  </w:style>
  <w:style w:type="character" w:customStyle="1" w:styleId="WW8Num9z3">
    <w:name w:val="WW8Num9z3"/>
    <w:rsid w:val="00FC7CF1"/>
  </w:style>
  <w:style w:type="character" w:customStyle="1" w:styleId="WW8Num9z4">
    <w:name w:val="WW8Num9z4"/>
    <w:rsid w:val="00FC7CF1"/>
  </w:style>
  <w:style w:type="character" w:customStyle="1" w:styleId="WW8Num9z5">
    <w:name w:val="WW8Num9z5"/>
    <w:rsid w:val="00FC7CF1"/>
  </w:style>
  <w:style w:type="character" w:customStyle="1" w:styleId="WW8Num9z6">
    <w:name w:val="WW8Num9z6"/>
    <w:rsid w:val="00FC7CF1"/>
  </w:style>
  <w:style w:type="character" w:customStyle="1" w:styleId="WW8Num9z7">
    <w:name w:val="WW8Num9z7"/>
    <w:rsid w:val="00FC7CF1"/>
  </w:style>
  <w:style w:type="character" w:customStyle="1" w:styleId="WW8Num9z8">
    <w:name w:val="WW8Num9z8"/>
    <w:rsid w:val="00FC7CF1"/>
  </w:style>
  <w:style w:type="character" w:customStyle="1" w:styleId="WW8Num10z0">
    <w:name w:val="WW8Num10z0"/>
    <w:rsid w:val="00FC7CF1"/>
    <w:rPr>
      <w:rFonts w:hint="default"/>
    </w:rPr>
  </w:style>
  <w:style w:type="character" w:customStyle="1" w:styleId="WW8Num11z0">
    <w:name w:val="WW8Num11z0"/>
    <w:rsid w:val="00FC7CF1"/>
  </w:style>
  <w:style w:type="character" w:customStyle="1" w:styleId="WW8Num11z1">
    <w:name w:val="WW8Num11z1"/>
    <w:rsid w:val="00FC7CF1"/>
  </w:style>
  <w:style w:type="character" w:customStyle="1" w:styleId="WW8Num11z2">
    <w:name w:val="WW8Num11z2"/>
    <w:rsid w:val="00FC7CF1"/>
  </w:style>
  <w:style w:type="character" w:customStyle="1" w:styleId="WW8Num11z3">
    <w:name w:val="WW8Num11z3"/>
    <w:rsid w:val="00FC7CF1"/>
  </w:style>
  <w:style w:type="character" w:customStyle="1" w:styleId="WW8Num11z4">
    <w:name w:val="WW8Num11z4"/>
    <w:rsid w:val="00FC7CF1"/>
  </w:style>
  <w:style w:type="character" w:customStyle="1" w:styleId="WW8Num11z5">
    <w:name w:val="WW8Num11z5"/>
    <w:rsid w:val="00FC7CF1"/>
  </w:style>
  <w:style w:type="character" w:customStyle="1" w:styleId="WW8Num11z6">
    <w:name w:val="WW8Num11z6"/>
    <w:rsid w:val="00FC7CF1"/>
  </w:style>
  <w:style w:type="character" w:customStyle="1" w:styleId="WW8Num11z7">
    <w:name w:val="WW8Num11z7"/>
    <w:rsid w:val="00FC7CF1"/>
  </w:style>
  <w:style w:type="character" w:customStyle="1" w:styleId="WW8Num11z8">
    <w:name w:val="WW8Num11z8"/>
    <w:rsid w:val="00FC7CF1"/>
  </w:style>
  <w:style w:type="character" w:customStyle="1" w:styleId="WW8Num12z0">
    <w:name w:val="WW8Num12z0"/>
    <w:rsid w:val="00FC7CF1"/>
    <w:rPr>
      <w:rFonts w:hint="default"/>
      <w:b w:val="0"/>
    </w:rPr>
  </w:style>
  <w:style w:type="character" w:customStyle="1" w:styleId="WW8Num12z1">
    <w:name w:val="WW8Num12z1"/>
    <w:rsid w:val="00FC7CF1"/>
  </w:style>
  <w:style w:type="character" w:customStyle="1" w:styleId="WW8Num12z2">
    <w:name w:val="WW8Num12z2"/>
    <w:rsid w:val="00FC7CF1"/>
  </w:style>
  <w:style w:type="character" w:customStyle="1" w:styleId="WW8Num12z3">
    <w:name w:val="WW8Num12z3"/>
    <w:rsid w:val="00FC7CF1"/>
  </w:style>
  <w:style w:type="character" w:customStyle="1" w:styleId="WW8Num12z4">
    <w:name w:val="WW8Num12z4"/>
    <w:rsid w:val="00FC7CF1"/>
  </w:style>
  <w:style w:type="character" w:customStyle="1" w:styleId="WW8Num12z5">
    <w:name w:val="WW8Num12z5"/>
    <w:rsid w:val="00FC7CF1"/>
  </w:style>
  <w:style w:type="character" w:customStyle="1" w:styleId="WW8Num12z6">
    <w:name w:val="WW8Num12z6"/>
    <w:rsid w:val="00FC7CF1"/>
  </w:style>
  <w:style w:type="character" w:customStyle="1" w:styleId="WW8Num12z7">
    <w:name w:val="WW8Num12z7"/>
    <w:rsid w:val="00FC7CF1"/>
  </w:style>
  <w:style w:type="character" w:customStyle="1" w:styleId="WW8Num12z8">
    <w:name w:val="WW8Num12z8"/>
    <w:rsid w:val="00FC7CF1"/>
  </w:style>
  <w:style w:type="character" w:customStyle="1" w:styleId="WW8Num13z0">
    <w:name w:val="WW8Num13z0"/>
    <w:rsid w:val="00FC7CF1"/>
    <w:rPr>
      <w:rFonts w:hint="default"/>
    </w:rPr>
  </w:style>
  <w:style w:type="character" w:customStyle="1" w:styleId="WW8Num13z1">
    <w:name w:val="WW8Num13z1"/>
    <w:rsid w:val="00FC7CF1"/>
  </w:style>
  <w:style w:type="character" w:customStyle="1" w:styleId="WW8Num13z2">
    <w:name w:val="WW8Num13z2"/>
    <w:rsid w:val="00FC7CF1"/>
  </w:style>
  <w:style w:type="character" w:customStyle="1" w:styleId="WW8Num13z3">
    <w:name w:val="WW8Num13z3"/>
    <w:rsid w:val="00FC7CF1"/>
  </w:style>
  <w:style w:type="character" w:customStyle="1" w:styleId="WW8Num13z4">
    <w:name w:val="WW8Num13z4"/>
    <w:rsid w:val="00FC7CF1"/>
  </w:style>
  <w:style w:type="character" w:customStyle="1" w:styleId="WW8Num13z5">
    <w:name w:val="WW8Num13z5"/>
    <w:rsid w:val="00FC7CF1"/>
  </w:style>
  <w:style w:type="character" w:customStyle="1" w:styleId="WW8Num13z6">
    <w:name w:val="WW8Num13z6"/>
    <w:rsid w:val="00FC7CF1"/>
  </w:style>
  <w:style w:type="character" w:customStyle="1" w:styleId="WW8Num13z7">
    <w:name w:val="WW8Num13z7"/>
    <w:rsid w:val="00FC7CF1"/>
  </w:style>
  <w:style w:type="character" w:customStyle="1" w:styleId="WW8Num13z8">
    <w:name w:val="WW8Num13z8"/>
    <w:rsid w:val="00FC7CF1"/>
  </w:style>
  <w:style w:type="character" w:customStyle="1" w:styleId="WW8Num14z0">
    <w:name w:val="WW8Num14z0"/>
    <w:rsid w:val="00FC7CF1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FC7CF1"/>
    <w:rPr>
      <w:rFonts w:ascii="Courier New" w:hAnsi="Courier New" w:cs="Courier New" w:hint="default"/>
    </w:rPr>
  </w:style>
  <w:style w:type="character" w:customStyle="1" w:styleId="WW8Num14z2">
    <w:name w:val="WW8Num14z2"/>
    <w:rsid w:val="00FC7CF1"/>
    <w:rPr>
      <w:rFonts w:ascii="Wingdings" w:hAnsi="Wingdings" w:cs="Wingdings" w:hint="default"/>
    </w:rPr>
  </w:style>
  <w:style w:type="character" w:customStyle="1" w:styleId="WW8Num14z3">
    <w:name w:val="WW8Num14z3"/>
    <w:rsid w:val="00FC7CF1"/>
    <w:rPr>
      <w:rFonts w:ascii="Symbol" w:hAnsi="Symbol" w:cs="Symbol" w:hint="default"/>
    </w:rPr>
  </w:style>
  <w:style w:type="character" w:customStyle="1" w:styleId="WW8Num15z0">
    <w:name w:val="WW8Num15z0"/>
    <w:rsid w:val="00FC7CF1"/>
    <w:rPr>
      <w:rFonts w:ascii="Symbol" w:hAnsi="Symbol" w:cs="Symbol" w:hint="default"/>
      <w:sz w:val="20"/>
    </w:rPr>
  </w:style>
  <w:style w:type="character" w:customStyle="1" w:styleId="WW8Num15z1">
    <w:name w:val="WW8Num15z1"/>
    <w:rsid w:val="00FC7CF1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FC7CF1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FC7CF1"/>
    <w:rPr>
      <w:rFonts w:ascii="Symbol" w:hAnsi="Symbol" w:cs="Symbol" w:hint="default"/>
      <w:sz w:val="20"/>
    </w:rPr>
  </w:style>
  <w:style w:type="character" w:customStyle="1" w:styleId="WW8Num16z1">
    <w:name w:val="WW8Num16z1"/>
    <w:rsid w:val="00FC7CF1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FC7CF1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FC7CF1"/>
    <w:rPr>
      <w:rFonts w:hint="default"/>
      <w:b w:val="0"/>
    </w:rPr>
  </w:style>
  <w:style w:type="character" w:customStyle="1" w:styleId="WW8Num17z1">
    <w:name w:val="WW8Num17z1"/>
    <w:rsid w:val="00FC7CF1"/>
    <w:rPr>
      <w:rFonts w:hint="default"/>
    </w:rPr>
  </w:style>
  <w:style w:type="character" w:customStyle="1" w:styleId="WW8Num18z0">
    <w:name w:val="WW8Num18z0"/>
    <w:rsid w:val="00FC7CF1"/>
    <w:rPr>
      <w:rFonts w:hint="default"/>
      <w:b w:val="0"/>
      <w:i w:val="0"/>
    </w:rPr>
  </w:style>
  <w:style w:type="character" w:customStyle="1" w:styleId="WW8Num18z1">
    <w:name w:val="WW8Num18z1"/>
    <w:rsid w:val="00FC7CF1"/>
  </w:style>
  <w:style w:type="character" w:customStyle="1" w:styleId="WW8Num18z2">
    <w:name w:val="WW8Num18z2"/>
    <w:rsid w:val="00FC7CF1"/>
  </w:style>
  <w:style w:type="character" w:customStyle="1" w:styleId="WW8Num18z3">
    <w:name w:val="WW8Num18z3"/>
    <w:rsid w:val="00FC7CF1"/>
  </w:style>
  <w:style w:type="character" w:customStyle="1" w:styleId="WW8Num18z4">
    <w:name w:val="WW8Num18z4"/>
    <w:rsid w:val="00FC7CF1"/>
  </w:style>
  <w:style w:type="character" w:customStyle="1" w:styleId="WW8Num18z5">
    <w:name w:val="WW8Num18z5"/>
    <w:rsid w:val="00FC7CF1"/>
  </w:style>
  <w:style w:type="character" w:customStyle="1" w:styleId="WW8Num18z6">
    <w:name w:val="WW8Num18z6"/>
    <w:rsid w:val="00FC7CF1"/>
  </w:style>
  <w:style w:type="character" w:customStyle="1" w:styleId="WW8Num18z7">
    <w:name w:val="WW8Num18z7"/>
    <w:rsid w:val="00FC7CF1"/>
  </w:style>
  <w:style w:type="character" w:customStyle="1" w:styleId="WW8Num18z8">
    <w:name w:val="WW8Num18z8"/>
    <w:rsid w:val="00FC7CF1"/>
  </w:style>
  <w:style w:type="character" w:customStyle="1" w:styleId="WW8Num19z0">
    <w:name w:val="WW8Num19z0"/>
    <w:rsid w:val="00FC7CF1"/>
    <w:rPr>
      <w:rFonts w:cs="Times New Roman"/>
    </w:rPr>
  </w:style>
  <w:style w:type="character" w:customStyle="1" w:styleId="WW8Num20z0">
    <w:name w:val="WW8Num20z0"/>
    <w:rsid w:val="00FC7CF1"/>
    <w:rPr>
      <w:rFonts w:cs="Times New Roman" w:hint="default"/>
      <w:sz w:val="28"/>
      <w:szCs w:val="28"/>
    </w:rPr>
  </w:style>
  <w:style w:type="character" w:customStyle="1" w:styleId="WW8Num20z1">
    <w:name w:val="WW8Num20z1"/>
    <w:rsid w:val="00FC7CF1"/>
    <w:rPr>
      <w:rFonts w:cs="Times New Roman" w:hint="default"/>
    </w:rPr>
  </w:style>
  <w:style w:type="character" w:customStyle="1" w:styleId="WW8Num21z0">
    <w:name w:val="WW8Num21z0"/>
    <w:rsid w:val="00FC7CF1"/>
    <w:rPr>
      <w:rFonts w:hint="default"/>
      <w:b w:val="0"/>
      <w:i w:val="0"/>
    </w:rPr>
  </w:style>
  <w:style w:type="character" w:customStyle="1" w:styleId="WW8Num21z1">
    <w:name w:val="WW8Num21z1"/>
    <w:rsid w:val="00FC7CF1"/>
  </w:style>
  <w:style w:type="character" w:customStyle="1" w:styleId="WW8Num21z2">
    <w:name w:val="WW8Num21z2"/>
    <w:rsid w:val="00FC7CF1"/>
  </w:style>
  <w:style w:type="character" w:customStyle="1" w:styleId="WW8Num21z3">
    <w:name w:val="WW8Num21z3"/>
    <w:rsid w:val="00FC7CF1"/>
  </w:style>
  <w:style w:type="character" w:customStyle="1" w:styleId="WW8Num21z4">
    <w:name w:val="WW8Num21z4"/>
    <w:rsid w:val="00FC7CF1"/>
  </w:style>
  <w:style w:type="character" w:customStyle="1" w:styleId="WW8Num21z5">
    <w:name w:val="WW8Num21z5"/>
    <w:rsid w:val="00FC7CF1"/>
  </w:style>
  <w:style w:type="character" w:customStyle="1" w:styleId="WW8Num21z6">
    <w:name w:val="WW8Num21z6"/>
    <w:rsid w:val="00FC7CF1"/>
  </w:style>
  <w:style w:type="character" w:customStyle="1" w:styleId="WW8Num21z7">
    <w:name w:val="WW8Num21z7"/>
    <w:rsid w:val="00FC7CF1"/>
  </w:style>
  <w:style w:type="character" w:customStyle="1" w:styleId="WW8Num21z8">
    <w:name w:val="WW8Num21z8"/>
    <w:rsid w:val="00FC7CF1"/>
  </w:style>
  <w:style w:type="character" w:customStyle="1" w:styleId="WW8Num22z0">
    <w:name w:val="WW8Num22z0"/>
    <w:rsid w:val="00FC7CF1"/>
    <w:rPr>
      <w:rFonts w:cs="Times New Roman"/>
    </w:rPr>
  </w:style>
  <w:style w:type="character" w:customStyle="1" w:styleId="WW8Num23z0">
    <w:name w:val="WW8Num23z0"/>
    <w:rsid w:val="00FC7CF1"/>
    <w:rPr>
      <w:rFonts w:hint="default"/>
    </w:rPr>
  </w:style>
  <w:style w:type="character" w:customStyle="1" w:styleId="WW8Num23z1">
    <w:name w:val="WW8Num23z1"/>
    <w:rsid w:val="00FC7CF1"/>
  </w:style>
  <w:style w:type="character" w:customStyle="1" w:styleId="WW8Num23z2">
    <w:name w:val="WW8Num23z2"/>
    <w:rsid w:val="00FC7CF1"/>
  </w:style>
  <w:style w:type="character" w:customStyle="1" w:styleId="WW8Num23z3">
    <w:name w:val="WW8Num23z3"/>
    <w:rsid w:val="00FC7CF1"/>
  </w:style>
  <w:style w:type="character" w:customStyle="1" w:styleId="WW8Num23z4">
    <w:name w:val="WW8Num23z4"/>
    <w:rsid w:val="00FC7CF1"/>
  </w:style>
  <w:style w:type="character" w:customStyle="1" w:styleId="WW8Num23z5">
    <w:name w:val="WW8Num23z5"/>
    <w:rsid w:val="00FC7CF1"/>
  </w:style>
  <w:style w:type="character" w:customStyle="1" w:styleId="WW8Num23z6">
    <w:name w:val="WW8Num23z6"/>
    <w:rsid w:val="00FC7CF1"/>
  </w:style>
  <w:style w:type="character" w:customStyle="1" w:styleId="WW8Num23z7">
    <w:name w:val="WW8Num23z7"/>
    <w:rsid w:val="00FC7CF1"/>
  </w:style>
  <w:style w:type="character" w:customStyle="1" w:styleId="WW8Num23z8">
    <w:name w:val="WW8Num23z8"/>
    <w:rsid w:val="00FC7CF1"/>
  </w:style>
  <w:style w:type="character" w:customStyle="1" w:styleId="WW8Num24z0">
    <w:name w:val="WW8Num24z0"/>
    <w:rsid w:val="00FC7CF1"/>
    <w:rPr>
      <w:rFonts w:cs="Times New Roman" w:hint="default"/>
    </w:rPr>
  </w:style>
  <w:style w:type="character" w:customStyle="1" w:styleId="WW8Num24z1">
    <w:name w:val="WW8Num24z1"/>
    <w:rsid w:val="00FC7CF1"/>
    <w:rPr>
      <w:rFonts w:cs="Times New Roman"/>
    </w:rPr>
  </w:style>
  <w:style w:type="character" w:customStyle="1" w:styleId="WW8Num25z0">
    <w:name w:val="WW8Num25z0"/>
    <w:rsid w:val="00FC7CF1"/>
    <w:rPr>
      <w:rFonts w:hint="default"/>
    </w:rPr>
  </w:style>
  <w:style w:type="character" w:customStyle="1" w:styleId="WW8Num25z1">
    <w:name w:val="WW8Num25z1"/>
    <w:rsid w:val="00FC7CF1"/>
  </w:style>
  <w:style w:type="character" w:customStyle="1" w:styleId="WW8Num25z2">
    <w:name w:val="WW8Num25z2"/>
    <w:rsid w:val="00FC7CF1"/>
  </w:style>
  <w:style w:type="character" w:customStyle="1" w:styleId="WW8Num25z3">
    <w:name w:val="WW8Num25z3"/>
    <w:rsid w:val="00FC7CF1"/>
  </w:style>
  <w:style w:type="character" w:customStyle="1" w:styleId="WW8Num25z4">
    <w:name w:val="WW8Num25z4"/>
    <w:rsid w:val="00FC7CF1"/>
  </w:style>
  <w:style w:type="character" w:customStyle="1" w:styleId="WW8Num25z5">
    <w:name w:val="WW8Num25z5"/>
    <w:rsid w:val="00FC7CF1"/>
  </w:style>
  <w:style w:type="character" w:customStyle="1" w:styleId="WW8Num25z6">
    <w:name w:val="WW8Num25z6"/>
    <w:rsid w:val="00FC7CF1"/>
  </w:style>
  <w:style w:type="character" w:customStyle="1" w:styleId="WW8Num25z7">
    <w:name w:val="WW8Num25z7"/>
    <w:rsid w:val="00FC7CF1"/>
  </w:style>
  <w:style w:type="character" w:customStyle="1" w:styleId="WW8Num25z8">
    <w:name w:val="WW8Num25z8"/>
    <w:rsid w:val="00FC7CF1"/>
  </w:style>
  <w:style w:type="character" w:customStyle="1" w:styleId="WW8Num26z0">
    <w:name w:val="WW8Num26z0"/>
    <w:rsid w:val="00FC7CF1"/>
    <w:rPr>
      <w:rFonts w:cs="Times New Roman"/>
    </w:rPr>
  </w:style>
  <w:style w:type="character" w:customStyle="1" w:styleId="WW8Num27z0">
    <w:name w:val="WW8Num27z0"/>
    <w:rsid w:val="00FC7CF1"/>
    <w:rPr>
      <w:rFonts w:hint="default"/>
      <w:b w:val="0"/>
    </w:rPr>
  </w:style>
  <w:style w:type="character" w:customStyle="1" w:styleId="WW8Num27z1">
    <w:name w:val="WW8Num27z1"/>
    <w:rsid w:val="00FC7CF1"/>
  </w:style>
  <w:style w:type="character" w:customStyle="1" w:styleId="WW8Num27z2">
    <w:name w:val="WW8Num27z2"/>
    <w:rsid w:val="00FC7CF1"/>
  </w:style>
  <w:style w:type="character" w:customStyle="1" w:styleId="WW8Num27z3">
    <w:name w:val="WW8Num27z3"/>
    <w:rsid w:val="00FC7CF1"/>
  </w:style>
  <w:style w:type="character" w:customStyle="1" w:styleId="WW8Num27z4">
    <w:name w:val="WW8Num27z4"/>
    <w:rsid w:val="00FC7CF1"/>
  </w:style>
  <w:style w:type="character" w:customStyle="1" w:styleId="WW8Num27z5">
    <w:name w:val="WW8Num27z5"/>
    <w:rsid w:val="00FC7CF1"/>
  </w:style>
  <w:style w:type="character" w:customStyle="1" w:styleId="WW8Num27z6">
    <w:name w:val="WW8Num27z6"/>
    <w:rsid w:val="00FC7CF1"/>
  </w:style>
  <w:style w:type="character" w:customStyle="1" w:styleId="WW8Num27z7">
    <w:name w:val="WW8Num27z7"/>
    <w:rsid w:val="00FC7CF1"/>
  </w:style>
  <w:style w:type="character" w:customStyle="1" w:styleId="WW8Num27z8">
    <w:name w:val="WW8Num27z8"/>
    <w:rsid w:val="00FC7CF1"/>
  </w:style>
  <w:style w:type="character" w:customStyle="1" w:styleId="WW8Num28z0">
    <w:name w:val="WW8Num28z0"/>
    <w:rsid w:val="00FC7CF1"/>
    <w:rPr>
      <w:rFonts w:hint="default"/>
      <w:b w:val="0"/>
    </w:rPr>
  </w:style>
  <w:style w:type="character" w:customStyle="1" w:styleId="WW8Num28z1">
    <w:name w:val="WW8Num28z1"/>
    <w:rsid w:val="00FC7CF1"/>
  </w:style>
  <w:style w:type="character" w:customStyle="1" w:styleId="WW8Num28z2">
    <w:name w:val="WW8Num28z2"/>
    <w:rsid w:val="00FC7CF1"/>
  </w:style>
  <w:style w:type="character" w:customStyle="1" w:styleId="WW8Num28z3">
    <w:name w:val="WW8Num28z3"/>
    <w:rsid w:val="00FC7CF1"/>
  </w:style>
  <w:style w:type="character" w:customStyle="1" w:styleId="WW8Num28z4">
    <w:name w:val="WW8Num28z4"/>
    <w:rsid w:val="00FC7CF1"/>
  </w:style>
  <w:style w:type="character" w:customStyle="1" w:styleId="WW8Num28z5">
    <w:name w:val="WW8Num28z5"/>
    <w:rsid w:val="00FC7CF1"/>
  </w:style>
  <w:style w:type="character" w:customStyle="1" w:styleId="WW8Num28z6">
    <w:name w:val="WW8Num28z6"/>
    <w:rsid w:val="00FC7CF1"/>
  </w:style>
  <w:style w:type="character" w:customStyle="1" w:styleId="WW8Num28z7">
    <w:name w:val="WW8Num28z7"/>
    <w:rsid w:val="00FC7CF1"/>
  </w:style>
  <w:style w:type="character" w:customStyle="1" w:styleId="WW8Num28z8">
    <w:name w:val="WW8Num28z8"/>
    <w:rsid w:val="00FC7CF1"/>
  </w:style>
  <w:style w:type="character" w:customStyle="1" w:styleId="WW8Num29z0">
    <w:name w:val="WW8Num29z0"/>
    <w:rsid w:val="00FC7CF1"/>
    <w:rPr>
      <w:rFonts w:hint="default"/>
      <w:b w:val="0"/>
      <w:i w:val="0"/>
    </w:rPr>
  </w:style>
  <w:style w:type="character" w:customStyle="1" w:styleId="WW8Num29z1">
    <w:name w:val="WW8Num29z1"/>
    <w:rsid w:val="00FC7CF1"/>
  </w:style>
  <w:style w:type="character" w:customStyle="1" w:styleId="WW8Num29z2">
    <w:name w:val="WW8Num29z2"/>
    <w:rsid w:val="00FC7CF1"/>
  </w:style>
  <w:style w:type="character" w:customStyle="1" w:styleId="WW8Num29z3">
    <w:name w:val="WW8Num29z3"/>
    <w:rsid w:val="00FC7CF1"/>
  </w:style>
  <w:style w:type="character" w:customStyle="1" w:styleId="WW8Num29z4">
    <w:name w:val="WW8Num29z4"/>
    <w:rsid w:val="00FC7CF1"/>
  </w:style>
  <w:style w:type="character" w:customStyle="1" w:styleId="WW8Num29z5">
    <w:name w:val="WW8Num29z5"/>
    <w:rsid w:val="00FC7CF1"/>
  </w:style>
  <w:style w:type="character" w:customStyle="1" w:styleId="WW8Num29z6">
    <w:name w:val="WW8Num29z6"/>
    <w:rsid w:val="00FC7CF1"/>
  </w:style>
  <w:style w:type="character" w:customStyle="1" w:styleId="WW8Num29z7">
    <w:name w:val="WW8Num29z7"/>
    <w:rsid w:val="00FC7CF1"/>
  </w:style>
  <w:style w:type="character" w:customStyle="1" w:styleId="WW8Num29z8">
    <w:name w:val="WW8Num29z8"/>
    <w:rsid w:val="00FC7CF1"/>
  </w:style>
  <w:style w:type="character" w:customStyle="1" w:styleId="WW8Num30z0">
    <w:name w:val="WW8Num30z0"/>
    <w:rsid w:val="00FC7CF1"/>
    <w:rPr>
      <w:rFonts w:hint="default"/>
    </w:rPr>
  </w:style>
  <w:style w:type="character" w:customStyle="1" w:styleId="WW8Num30z1">
    <w:name w:val="WW8Num30z1"/>
    <w:rsid w:val="00FC7CF1"/>
  </w:style>
  <w:style w:type="character" w:customStyle="1" w:styleId="WW8Num30z2">
    <w:name w:val="WW8Num30z2"/>
    <w:rsid w:val="00FC7CF1"/>
  </w:style>
  <w:style w:type="character" w:customStyle="1" w:styleId="WW8Num30z3">
    <w:name w:val="WW8Num30z3"/>
    <w:rsid w:val="00FC7CF1"/>
  </w:style>
  <w:style w:type="character" w:customStyle="1" w:styleId="WW8Num30z4">
    <w:name w:val="WW8Num30z4"/>
    <w:rsid w:val="00FC7CF1"/>
  </w:style>
  <w:style w:type="character" w:customStyle="1" w:styleId="WW8Num30z5">
    <w:name w:val="WW8Num30z5"/>
    <w:rsid w:val="00FC7CF1"/>
  </w:style>
  <w:style w:type="character" w:customStyle="1" w:styleId="WW8Num30z6">
    <w:name w:val="WW8Num30z6"/>
    <w:rsid w:val="00FC7CF1"/>
  </w:style>
  <w:style w:type="character" w:customStyle="1" w:styleId="WW8Num30z7">
    <w:name w:val="WW8Num30z7"/>
    <w:rsid w:val="00FC7CF1"/>
  </w:style>
  <w:style w:type="character" w:customStyle="1" w:styleId="WW8Num30z8">
    <w:name w:val="WW8Num30z8"/>
    <w:rsid w:val="00FC7CF1"/>
  </w:style>
  <w:style w:type="character" w:customStyle="1" w:styleId="WW8Num31z0">
    <w:name w:val="WW8Num31z0"/>
    <w:rsid w:val="00FC7CF1"/>
  </w:style>
  <w:style w:type="character" w:customStyle="1" w:styleId="WW8Num31z1">
    <w:name w:val="WW8Num31z1"/>
    <w:rsid w:val="00FC7CF1"/>
  </w:style>
  <w:style w:type="character" w:customStyle="1" w:styleId="WW8Num31z2">
    <w:name w:val="WW8Num31z2"/>
    <w:rsid w:val="00FC7CF1"/>
  </w:style>
  <w:style w:type="character" w:customStyle="1" w:styleId="WW8Num31z3">
    <w:name w:val="WW8Num31z3"/>
    <w:rsid w:val="00FC7CF1"/>
  </w:style>
  <w:style w:type="character" w:customStyle="1" w:styleId="WW8Num31z4">
    <w:name w:val="WW8Num31z4"/>
    <w:rsid w:val="00FC7CF1"/>
  </w:style>
  <w:style w:type="character" w:customStyle="1" w:styleId="WW8Num31z5">
    <w:name w:val="WW8Num31z5"/>
    <w:rsid w:val="00FC7CF1"/>
  </w:style>
  <w:style w:type="character" w:customStyle="1" w:styleId="WW8Num31z6">
    <w:name w:val="WW8Num31z6"/>
    <w:rsid w:val="00FC7CF1"/>
  </w:style>
  <w:style w:type="character" w:customStyle="1" w:styleId="WW8Num31z7">
    <w:name w:val="WW8Num31z7"/>
    <w:rsid w:val="00FC7CF1"/>
  </w:style>
  <w:style w:type="character" w:customStyle="1" w:styleId="WW8Num31z8">
    <w:name w:val="WW8Num31z8"/>
    <w:rsid w:val="00FC7CF1"/>
  </w:style>
  <w:style w:type="character" w:customStyle="1" w:styleId="WW8Num32z0">
    <w:name w:val="WW8Num32z0"/>
    <w:rsid w:val="00FC7CF1"/>
    <w:rPr>
      <w:rFonts w:hint="default"/>
    </w:rPr>
  </w:style>
  <w:style w:type="character" w:customStyle="1" w:styleId="WW8Num32z1">
    <w:name w:val="WW8Num32z1"/>
    <w:rsid w:val="00FC7CF1"/>
  </w:style>
  <w:style w:type="character" w:customStyle="1" w:styleId="WW8Num32z2">
    <w:name w:val="WW8Num32z2"/>
    <w:rsid w:val="00FC7CF1"/>
  </w:style>
  <w:style w:type="character" w:customStyle="1" w:styleId="WW8Num32z3">
    <w:name w:val="WW8Num32z3"/>
    <w:rsid w:val="00FC7CF1"/>
  </w:style>
  <w:style w:type="character" w:customStyle="1" w:styleId="WW8Num32z4">
    <w:name w:val="WW8Num32z4"/>
    <w:rsid w:val="00FC7CF1"/>
  </w:style>
  <w:style w:type="character" w:customStyle="1" w:styleId="WW8Num32z5">
    <w:name w:val="WW8Num32z5"/>
    <w:rsid w:val="00FC7CF1"/>
  </w:style>
  <w:style w:type="character" w:customStyle="1" w:styleId="WW8Num32z6">
    <w:name w:val="WW8Num32z6"/>
    <w:rsid w:val="00FC7CF1"/>
  </w:style>
  <w:style w:type="character" w:customStyle="1" w:styleId="WW8Num32z7">
    <w:name w:val="WW8Num32z7"/>
    <w:rsid w:val="00FC7CF1"/>
  </w:style>
  <w:style w:type="character" w:customStyle="1" w:styleId="WW8Num32z8">
    <w:name w:val="WW8Num32z8"/>
    <w:rsid w:val="00FC7CF1"/>
  </w:style>
  <w:style w:type="character" w:customStyle="1" w:styleId="WW8Num33z0">
    <w:name w:val="WW8Num33z0"/>
    <w:rsid w:val="00FC7CF1"/>
  </w:style>
  <w:style w:type="character" w:customStyle="1" w:styleId="WW8Num33z1">
    <w:name w:val="WW8Num33z1"/>
    <w:rsid w:val="00FC7CF1"/>
  </w:style>
  <w:style w:type="character" w:customStyle="1" w:styleId="WW8Num33z2">
    <w:name w:val="WW8Num33z2"/>
    <w:rsid w:val="00FC7CF1"/>
  </w:style>
  <w:style w:type="character" w:customStyle="1" w:styleId="WW8Num33z3">
    <w:name w:val="WW8Num33z3"/>
    <w:rsid w:val="00FC7CF1"/>
  </w:style>
  <w:style w:type="character" w:customStyle="1" w:styleId="WW8Num33z4">
    <w:name w:val="WW8Num33z4"/>
    <w:rsid w:val="00FC7CF1"/>
  </w:style>
  <w:style w:type="character" w:customStyle="1" w:styleId="WW8Num33z5">
    <w:name w:val="WW8Num33z5"/>
    <w:rsid w:val="00FC7CF1"/>
  </w:style>
  <w:style w:type="character" w:customStyle="1" w:styleId="WW8Num33z6">
    <w:name w:val="WW8Num33z6"/>
    <w:rsid w:val="00FC7CF1"/>
  </w:style>
  <w:style w:type="character" w:customStyle="1" w:styleId="WW8Num33z7">
    <w:name w:val="WW8Num33z7"/>
    <w:rsid w:val="00FC7CF1"/>
  </w:style>
  <w:style w:type="character" w:customStyle="1" w:styleId="WW8Num33z8">
    <w:name w:val="WW8Num33z8"/>
    <w:rsid w:val="00FC7CF1"/>
  </w:style>
  <w:style w:type="character" w:customStyle="1" w:styleId="WW8Num34z0">
    <w:name w:val="WW8Num34z0"/>
    <w:rsid w:val="00FC7CF1"/>
    <w:rPr>
      <w:rFonts w:hint="default"/>
      <w:b w:val="0"/>
    </w:rPr>
  </w:style>
  <w:style w:type="character" w:customStyle="1" w:styleId="WW8Num34z1">
    <w:name w:val="WW8Num34z1"/>
    <w:rsid w:val="00FC7CF1"/>
  </w:style>
  <w:style w:type="character" w:customStyle="1" w:styleId="WW8Num34z2">
    <w:name w:val="WW8Num34z2"/>
    <w:rsid w:val="00FC7CF1"/>
  </w:style>
  <w:style w:type="character" w:customStyle="1" w:styleId="WW8Num34z3">
    <w:name w:val="WW8Num34z3"/>
    <w:rsid w:val="00FC7CF1"/>
  </w:style>
  <w:style w:type="character" w:customStyle="1" w:styleId="WW8Num34z4">
    <w:name w:val="WW8Num34z4"/>
    <w:rsid w:val="00FC7CF1"/>
  </w:style>
  <w:style w:type="character" w:customStyle="1" w:styleId="WW8Num34z5">
    <w:name w:val="WW8Num34z5"/>
    <w:rsid w:val="00FC7CF1"/>
  </w:style>
  <w:style w:type="character" w:customStyle="1" w:styleId="WW8Num34z6">
    <w:name w:val="WW8Num34z6"/>
    <w:rsid w:val="00FC7CF1"/>
  </w:style>
  <w:style w:type="character" w:customStyle="1" w:styleId="WW8Num34z7">
    <w:name w:val="WW8Num34z7"/>
    <w:rsid w:val="00FC7CF1"/>
  </w:style>
  <w:style w:type="character" w:customStyle="1" w:styleId="WW8Num34z8">
    <w:name w:val="WW8Num34z8"/>
    <w:rsid w:val="00FC7CF1"/>
  </w:style>
  <w:style w:type="character" w:customStyle="1" w:styleId="WW8Num35z0">
    <w:name w:val="WW8Num35z0"/>
    <w:rsid w:val="00FC7CF1"/>
    <w:rPr>
      <w:rFonts w:hint="default"/>
    </w:rPr>
  </w:style>
  <w:style w:type="character" w:customStyle="1" w:styleId="WW8Num35z1">
    <w:name w:val="WW8Num35z1"/>
    <w:rsid w:val="00FC7CF1"/>
  </w:style>
  <w:style w:type="character" w:customStyle="1" w:styleId="WW8Num35z2">
    <w:name w:val="WW8Num35z2"/>
    <w:rsid w:val="00FC7CF1"/>
  </w:style>
  <w:style w:type="character" w:customStyle="1" w:styleId="WW8Num35z3">
    <w:name w:val="WW8Num35z3"/>
    <w:rsid w:val="00FC7CF1"/>
  </w:style>
  <w:style w:type="character" w:customStyle="1" w:styleId="WW8Num35z4">
    <w:name w:val="WW8Num35z4"/>
    <w:rsid w:val="00FC7CF1"/>
  </w:style>
  <w:style w:type="character" w:customStyle="1" w:styleId="WW8Num35z5">
    <w:name w:val="WW8Num35z5"/>
    <w:rsid w:val="00FC7CF1"/>
  </w:style>
  <w:style w:type="character" w:customStyle="1" w:styleId="WW8Num35z6">
    <w:name w:val="WW8Num35z6"/>
    <w:rsid w:val="00FC7CF1"/>
  </w:style>
  <w:style w:type="character" w:customStyle="1" w:styleId="WW8Num35z7">
    <w:name w:val="WW8Num35z7"/>
    <w:rsid w:val="00FC7CF1"/>
  </w:style>
  <w:style w:type="character" w:customStyle="1" w:styleId="WW8Num35z8">
    <w:name w:val="WW8Num35z8"/>
    <w:rsid w:val="00FC7CF1"/>
  </w:style>
  <w:style w:type="character" w:customStyle="1" w:styleId="WW8Num36z0">
    <w:name w:val="WW8Num36z0"/>
    <w:rsid w:val="00FC7CF1"/>
    <w:rPr>
      <w:rFonts w:cs="Times New Roman" w:hint="default"/>
    </w:rPr>
  </w:style>
  <w:style w:type="character" w:customStyle="1" w:styleId="WW8Num36z1">
    <w:name w:val="WW8Num36z1"/>
    <w:rsid w:val="00FC7CF1"/>
    <w:rPr>
      <w:rFonts w:cs="Times New Roman"/>
    </w:rPr>
  </w:style>
  <w:style w:type="character" w:customStyle="1" w:styleId="WW8Num37z0">
    <w:name w:val="WW8Num37z0"/>
    <w:rsid w:val="00FC7CF1"/>
    <w:rPr>
      <w:rFonts w:ascii="Symbol" w:hAnsi="Symbol" w:cs="Symbol" w:hint="default"/>
      <w:sz w:val="20"/>
    </w:rPr>
  </w:style>
  <w:style w:type="character" w:customStyle="1" w:styleId="WW8Num37z1">
    <w:name w:val="WW8Num37z1"/>
    <w:rsid w:val="00FC7CF1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FC7CF1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FC7CF1"/>
    <w:rPr>
      <w:rFonts w:hint="default"/>
      <w:b w:val="0"/>
    </w:rPr>
  </w:style>
  <w:style w:type="character" w:customStyle="1" w:styleId="WW8Num38z1">
    <w:name w:val="WW8Num38z1"/>
    <w:rsid w:val="00FC7CF1"/>
  </w:style>
  <w:style w:type="character" w:customStyle="1" w:styleId="WW8Num38z2">
    <w:name w:val="WW8Num38z2"/>
    <w:rsid w:val="00FC7CF1"/>
  </w:style>
  <w:style w:type="character" w:customStyle="1" w:styleId="WW8Num38z3">
    <w:name w:val="WW8Num38z3"/>
    <w:rsid w:val="00FC7CF1"/>
  </w:style>
  <w:style w:type="character" w:customStyle="1" w:styleId="WW8Num38z4">
    <w:name w:val="WW8Num38z4"/>
    <w:rsid w:val="00FC7CF1"/>
  </w:style>
  <w:style w:type="character" w:customStyle="1" w:styleId="WW8Num38z5">
    <w:name w:val="WW8Num38z5"/>
    <w:rsid w:val="00FC7CF1"/>
  </w:style>
  <w:style w:type="character" w:customStyle="1" w:styleId="WW8Num38z6">
    <w:name w:val="WW8Num38z6"/>
    <w:rsid w:val="00FC7CF1"/>
  </w:style>
  <w:style w:type="character" w:customStyle="1" w:styleId="WW8Num38z7">
    <w:name w:val="WW8Num38z7"/>
    <w:rsid w:val="00FC7CF1"/>
  </w:style>
  <w:style w:type="character" w:customStyle="1" w:styleId="WW8Num38z8">
    <w:name w:val="WW8Num38z8"/>
    <w:rsid w:val="00FC7CF1"/>
  </w:style>
  <w:style w:type="character" w:customStyle="1" w:styleId="WW8Num39z0">
    <w:name w:val="WW8Num39z0"/>
    <w:rsid w:val="00FC7CF1"/>
    <w:rPr>
      <w:rFonts w:cs="Times New Roman"/>
    </w:rPr>
  </w:style>
  <w:style w:type="character" w:customStyle="1" w:styleId="WW8Num40z0">
    <w:name w:val="WW8Num40z0"/>
    <w:rsid w:val="00FC7CF1"/>
    <w:rPr>
      <w:rFonts w:hint="default"/>
      <w:b w:val="0"/>
    </w:rPr>
  </w:style>
  <w:style w:type="character" w:customStyle="1" w:styleId="WW8Num40z1">
    <w:name w:val="WW8Num40z1"/>
    <w:rsid w:val="00FC7CF1"/>
  </w:style>
  <w:style w:type="character" w:customStyle="1" w:styleId="WW8Num40z2">
    <w:name w:val="WW8Num40z2"/>
    <w:rsid w:val="00FC7CF1"/>
  </w:style>
  <w:style w:type="character" w:customStyle="1" w:styleId="WW8Num40z3">
    <w:name w:val="WW8Num40z3"/>
    <w:rsid w:val="00FC7CF1"/>
  </w:style>
  <w:style w:type="character" w:customStyle="1" w:styleId="WW8Num40z4">
    <w:name w:val="WW8Num40z4"/>
    <w:rsid w:val="00FC7CF1"/>
  </w:style>
  <w:style w:type="character" w:customStyle="1" w:styleId="WW8Num40z5">
    <w:name w:val="WW8Num40z5"/>
    <w:rsid w:val="00FC7CF1"/>
  </w:style>
  <w:style w:type="character" w:customStyle="1" w:styleId="WW8Num40z6">
    <w:name w:val="WW8Num40z6"/>
    <w:rsid w:val="00FC7CF1"/>
  </w:style>
  <w:style w:type="character" w:customStyle="1" w:styleId="WW8Num40z7">
    <w:name w:val="WW8Num40z7"/>
    <w:rsid w:val="00FC7CF1"/>
  </w:style>
  <w:style w:type="character" w:customStyle="1" w:styleId="WW8Num40z8">
    <w:name w:val="WW8Num40z8"/>
    <w:rsid w:val="00FC7CF1"/>
  </w:style>
  <w:style w:type="character" w:customStyle="1" w:styleId="WW8Num41z0">
    <w:name w:val="WW8Num41z0"/>
    <w:rsid w:val="00FC7CF1"/>
    <w:rPr>
      <w:rFonts w:ascii="Symbol" w:hAnsi="Symbol" w:cs="Symbol" w:hint="default"/>
      <w:sz w:val="20"/>
    </w:rPr>
  </w:style>
  <w:style w:type="character" w:customStyle="1" w:styleId="WW8Num41z1">
    <w:name w:val="WW8Num41z1"/>
    <w:rsid w:val="00FC7CF1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FC7CF1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FC7CF1"/>
    <w:rPr>
      <w:rFonts w:cs="Times New Roman"/>
    </w:rPr>
  </w:style>
  <w:style w:type="character" w:customStyle="1" w:styleId="1d">
    <w:name w:val="Основной шрифт абзаца1"/>
    <w:rsid w:val="00FC7CF1"/>
  </w:style>
  <w:style w:type="character" w:customStyle="1" w:styleId="affffff0">
    <w:name w:val="Символ сноски"/>
    <w:rsid w:val="00FC7CF1"/>
    <w:rPr>
      <w:vertAlign w:val="superscript"/>
    </w:rPr>
  </w:style>
  <w:style w:type="character" w:customStyle="1" w:styleId="FontStyle11">
    <w:name w:val="Font Style11"/>
    <w:rsid w:val="00FC7CF1"/>
    <w:rPr>
      <w:rFonts w:ascii="Times New Roman" w:hAnsi="Times New Roman" w:cs="Times New Roman"/>
      <w:sz w:val="22"/>
      <w:szCs w:val="22"/>
    </w:rPr>
  </w:style>
  <w:style w:type="character" w:styleId="affffff1">
    <w:name w:val="Strong"/>
    <w:uiPriority w:val="22"/>
    <w:qFormat/>
    <w:rsid w:val="00FC7CF1"/>
    <w:rPr>
      <w:b/>
      <w:bCs/>
    </w:rPr>
  </w:style>
  <w:style w:type="character" w:customStyle="1" w:styleId="Heading1Char">
    <w:name w:val="Heading 1 Char"/>
    <w:rsid w:val="00FC7CF1"/>
    <w:rPr>
      <w:rFonts w:ascii="Cambria" w:hAnsi="Cambria" w:cs="Cambria"/>
      <w:b/>
      <w:sz w:val="28"/>
    </w:rPr>
  </w:style>
  <w:style w:type="character" w:customStyle="1" w:styleId="affffff2">
    <w:name w:val="Название Знак"/>
    <w:uiPriority w:val="99"/>
    <w:rsid w:val="00FC7CF1"/>
    <w:rPr>
      <w:rFonts w:ascii="Cambria" w:hAnsi="Cambria" w:cs="Cambria"/>
      <w:spacing w:val="5"/>
      <w:sz w:val="52"/>
      <w:szCs w:val="52"/>
      <w:lang w:val="ru-RU" w:eastAsia="ar-SA" w:bidi="ar-SA"/>
    </w:rPr>
  </w:style>
  <w:style w:type="character" w:customStyle="1" w:styleId="affffff3">
    <w:name w:val="Подзаголовок Знак"/>
    <w:rsid w:val="00FC7CF1"/>
    <w:rPr>
      <w:rFonts w:ascii="Cambria" w:hAnsi="Cambria" w:cs="Cambria"/>
      <w:i/>
      <w:iCs/>
      <w:spacing w:val="13"/>
      <w:sz w:val="24"/>
      <w:szCs w:val="24"/>
      <w:lang w:val="ru-RU" w:eastAsia="ar-SA" w:bidi="ar-SA"/>
    </w:rPr>
  </w:style>
  <w:style w:type="character" w:customStyle="1" w:styleId="QuoteChar">
    <w:name w:val="Quote Char"/>
    <w:rsid w:val="00FC7CF1"/>
    <w:rPr>
      <w:rFonts w:ascii="Calibri" w:hAnsi="Calibri" w:cs="Calibri"/>
      <w:i/>
      <w:iCs/>
      <w:lang w:val="ru-RU" w:eastAsia="ar-SA" w:bidi="ar-SA"/>
    </w:rPr>
  </w:style>
  <w:style w:type="character" w:customStyle="1" w:styleId="IntenseQuoteChar">
    <w:name w:val="Intense Quote Char"/>
    <w:rsid w:val="00FC7CF1"/>
    <w:rPr>
      <w:rFonts w:ascii="Calibri" w:hAnsi="Calibri" w:cs="Calibri"/>
      <w:b/>
      <w:bCs/>
      <w:i/>
      <w:iCs/>
      <w:lang w:val="ru-RU" w:eastAsia="ar-SA" w:bidi="ar-SA"/>
    </w:rPr>
  </w:style>
  <w:style w:type="character" w:customStyle="1" w:styleId="1e">
    <w:name w:val="Слабое выделение1"/>
    <w:rsid w:val="00FC7CF1"/>
    <w:rPr>
      <w:i/>
    </w:rPr>
  </w:style>
  <w:style w:type="character" w:customStyle="1" w:styleId="1f">
    <w:name w:val="Сильное выделение1"/>
    <w:rsid w:val="00FC7CF1"/>
    <w:rPr>
      <w:b/>
    </w:rPr>
  </w:style>
  <w:style w:type="character" w:customStyle="1" w:styleId="1f0">
    <w:name w:val="Слабая ссылка1"/>
    <w:rsid w:val="00FC7CF1"/>
    <w:rPr>
      <w:smallCaps/>
    </w:rPr>
  </w:style>
  <w:style w:type="character" w:customStyle="1" w:styleId="1f1">
    <w:name w:val="Сильная ссылка1"/>
    <w:rsid w:val="00FC7CF1"/>
    <w:rPr>
      <w:smallCaps/>
      <w:spacing w:val="5"/>
      <w:u w:val="single"/>
    </w:rPr>
  </w:style>
  <w:style w:type="character" w:customStyle="1" w:styleId="1f2">
    <w:name w:val="Название книги1"/>
    <w:rsid w:val="00FC7CF1"/>
    <w:rPr>
      <w:i/>
      <w:smallCaps/>
      <w:spacing w:val="5"/>
    </w:rPr>
  </w:style>
  <w:style w:type="character" w:customStyle="1" w:styleId="HeaderChar">
    <w:name w:val="Header Char"/>
    <w:rsid w:val="00FC7CF1"/>
    <w:rPr>
      <w:rFonts w:ascii="Calibri" w:hAnsi="Calibri" w:cs="Calibri"/>
    </w:rPr>
  </w:style>
  <w:style w:type="character" w:customStyle="1" w:styleId="affffff4">
    <w:name w:val="Текст Знак"/>
    <w:rsid w:val="00FC7CF1"/>
    <w:rPr>
      <w:rFonts w:ascii="Courier New" w:hAnsi="Courier New" w:cs="Courier New"/>
      <w:lang w:val="ru-RU" w:eastAsia="ar-SA" w:bidi="ar-SA"/>
    </w:rPr>
  </w:style>
  <w:style w:type="character" w:customStyle="1" w:styleId="submenu-table">
    <w:name w:val="submenu-table"/>
    <w:rsid w:val="00FC7CF1"/>
    <w:rPr>
      <w:rFonts w:cs="Times New Roman"/>
    </w:rPr>
  </w:style>
  <w:style w:type="character" w:customStyle="1" w:styleId="author2">
    <w:name w:val="author2"/>
    <w:rsid w:val="00FC7CF1"/>
    <w:rPr>
      <w:sz w:val="22"/>
    </w:rPr>
  </w:style>
  <w:style w:type="character" w:customStyle="1" w:styleId="diccolor">
    <w:name w:val="dic_color"/>
    <w:rsid w:val="00FC7CF1"/>
    <w:rPr>
      <w:rFonts w:cs="Times New Roman"/>
    </w:rPr>
  </w:style>
  <w:style w:type="character" w:customStyle="1" w:styleId="220">
    <w:name w:val="_ЗАГ_2_2 Знак"/>
    <w:rsid w:val="00FC7CF1"/>
    <w:rPr>
      <w:rFonts w:ascii="OfficinaSansC" w:eastAsia="SimSun" w:hAnsi="OfficinaSansC" w:cs="Mangal"/>
      <w:b/>
      <w:bCs/>
      <w:kern w:val="1"/>
      <w:sz w:val="28"/>
      <w:szCs w:val="28"/>
      <w:lang w:eastAsia="hi-IN" w:bidi="hi-IN"/>
    </w:rPr>
  </w:style>
  <w:style w:type="paragraph" w:customStyle="1" w:styleId="affffff5">
    <w:name w:val="Заголовок"/>
    <w:basedOn w:val="a"/>
    <w:next w:val="a3"/>
    <w:rsid w:val="00FC7CF1"/>
    <w:pPr>
      <w:keepNext/>
      <w:suppressAutoHyphens/>
      <w:spacing w:before="240" w:after="120"/>
    </w:pPr>
    <w:rPr>
      <w:rFonts w:ascii="Arial" w:eastAsia="Microsoft YaHei" w:hAnsi="Arial" w:cs="Arial Unicode MS"/>
      <w:szCs w:val="28"/>
      <w:lang w:eastAsia="ar-SA"/>
    </w:rPr>
  </w:style>
  <w:style w:type="paragraph" w:customStyle="1" w:styleId="1f3">
    <w:name w:val="Название1"/>
    <w:basedOn w:val="a"/>
    <w:rsid w:val="00FC7CF1"/>
    <w:pPr>
      <w:suppressLineNumbers/>
      <w:suppressAutoHyphens/>
      <w:spacing w:before="120" w:after="120"/>
    </w:pPr>
    <w:rPr>
      <w:rFonts w:eastAsia="Times New Roman" w:cs="Arial Unicode MS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rsid w:val="00FC7CF1"/>
    <w:pPr>
      <w:suppressLineNumbers/>
      <w:suppressAutoHyphens/>
    </w:pPr>
    <w:rPr>
      <w:rFonts w:eastAsia="Times New Roman" w:cs="Arial Unicode MS"/>
      <w:sz w:val="24"/>
      <w:szCs w:val="24"/>
      <w:lang w:eastAsia="ar-SA"/>
    </w:rPr>
  </w:style>
  <w:style w:type="paragraph" w:customStyle="1" w:styleId="212">
    <w:name w:val="Список 21"/>
    <w:basedOn w:val="a"/>
    <w:rsid w:val="00FC7CF1"/>
    <w:pPr>
      <w:suppressAutoHyphens/>
      <w:ind w:left="566" w:hanging="283"/>
    </w:pPr>
    <w:rPr>
      <w:rFonts w:eastAsia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FC7CF1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214">
    <w:name w:val="Основной текст 21"/>
    <w:basedOn w:val="a"/>
    <w:rsid w:val="00FC7CF1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29">
    <w:name w:val="Знак2"/>
    <w:basedOn w:val="a"/>
    <w:rsid w:val="00FC7CF1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Nonformat">
    <w:name w:val="ConsPlusNonformat"/>
    <w:rsid w:val="00FC7CF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5">
    <w:name w:val="Обычный1"/>
    <w:rsid w:val="00FC7CF1"/>
    <w:pPr>
      <w:widowControl w:val="0"/>
      <w:suppressAutoHyphens/>
      <w:ind w:left="200"/>
      <w:jc w:val="both"/>
    </w:pPr>
    <w:rPr>
      <w:rFonts w:eastAsia="Times New Roman" w:cs="Times New Roman"/>
      <w:b/>
      <w:sz w:val="24"/>
      <w:szCs w:val="20"/>
      <w:lang w:eastAsia="ar-SA"/>
    </w:rPr>
  </w:style>
  <w:style w:type="paragraph" w:customStyle="1" w:styleId="1f6">
    <w:name w:val="Абзац списка1"/>
    <w:basedOn w:val="a"/>
    <w:uiPriority w:val="99"/>
    <w:qFormat/>
    <w:rsid w:val="00FC7CF1"/>
    <w:pPr>
      <w:suppressAutoHyphens/>
      <w:spacing w:after="200"/>
      <w:ind w:left="720"/>
    </w:pPr>
    <w:rPr>
      <w:rFonts w:eastAsia="Times New Roman" w:cs="Times New Roman"/>
      <w:sz w:val="24"/>
      <w:lang w:eastAsia="ar-SA"/>
    </w:rPr>
  </w:style>
  <w:style w:type="paragraph" w:customStyle="1" w:styleId="affffff6">
    <w:name w:val="Стиль"/>
    <w:rsid w:val="00FC7CF1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7">
    <w:name w:val="Название объекта1"/>
    <w:basedOn w:val="a"/>
    <w:next w:val="a"/>
    <w:rsid w:val="00FC7CF1"/>
    <w:pPr>
      <w:suppressAutoHyphens/>
      <w:spacing w:after="200"/>
    </w:pPr>
    <w:rPr>
      <w:rFonts w:eastAsia="Times New Roman" w:cs="Times New Roman"/>
      <w:b/>
      <w:bCs/>
      <w:color w:val="4F81BD"/>
      <w:sz w:val="18"/>
      <w:szCs w:val="18"/>
      <w:lang w:eastAsia="ar-SA"/>
    </w:rPr>
  </w:style>
  <w:style w:type="paragraph" w:styleId="affffff7">
    <w:name w:val="Title"/>
    <w:basedOn w:val="a"/>
    <w:next w:val="a"/>
    <w:link w:val="1f8"/>
    <w:uiPriority w:val="99"/>
    <w:qFormat/>
    <w:rsid w:val="00FC7CF1"/>
    <w:pPr>
      <w:pBdr>
        <w:bottom w:val="single" w:sz="4" w:space="1" w:color="000000"/>
      </w:pBdr>
      <w:suppressAutoHyphens/>
      <w:spacing w:after="200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f8">
    <w:name w:val="Название Знак1"/>
    <w:basedOn w:val="a0"/>
    <w:link w:val="affffff7"/>
    <w:rsid w:val="00FC7CF1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fffff8">
    <w:name w:val="Subtitle"/>
    <w:basedOn w:val="a"/>
    <w:next w:val="a"/>
    <w:link w:val="1f9"/>
    <w:qFormat/>
    <w:rsid w:val="00FC7CF1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f9">
    <w:name w:val="Подзаголовок Знак1"/>
    <w:basedOn w:val="a0"/>
    <w:link w:val="affffff8"/>
    <w:rsid w:val="00FC7CF1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215">
    <w:name w:val="Цитата 21"/>
    <w:basedOn w:val="a"/>
    <w:next w:val="a"/>
    <w:rsid w:val="00FC7CF1"/>
    <w:pPr>
      <w:suppressAutoHyphens/>
      <w:spacing w:before="200"/>
      <w:ind w:left="360" w:right="360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customStyle="1" w:styleId="1fa">
    <w:name w:val="Выделенная цитата1"/>
    <w:basedOn w:val="a"/>
    <w:next w:val="a"/>
    <w:rsid w:val="00FC7CF1"/>
    <w:pPr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Times New Roman" w:hAnsi="Calibri" w:cs="Calibri"/>
      <w:b/>
      <w:bCs/>
      <w:i/>
      <w:iCs/>
      <w:sz w:val="20"/>
      <w:szCs w:val="20"/>
      <w:lang w:eastAsia="ar-SA"/>
    </w:rPr>
  </w:style>
  <w:style w:type="paragraph" w:customStyle="1" w:styleId="1fb">
    <w:name w:val="Заголовок оглавления1"/>
    <w:basedOn w:val="1"/>
    <w:next w:val="a"/>
    <w:rsid w:val="00FC7CF1"/>
    <w:pPr>
      <w:keepNext w:val="0"/>
      <w:suppressAutoHyphens/>
      <w:spacing w:before="480" w:after="0"/>
    </w:pPr>
    <w:rPr>
      <w:rFonts w:ascii="Cambria" w:hAnsi="Cambria" w:cs="Cambria"/>
      <w:kern w:val="0"/>
      <w:sz w:val="28"/>
      <w:szCs w:val="28"/>
      <w:lang w:eastAsia="ar-SA"/>
    </w:rPr>
  </w:style>
  <w:style w:type="paragraph" w:customStyle="1" w:styleId="2a">
    <w:name w:val="Абзац списка2"/>
    <w:basedOn w:val="a"/>
    <w:rsid w:val="00FC7CF1"/>
    <w:pPr>
      <w:suppressAutoHyphens/>
      <w:spacing w:after="200"/>
      <w:ind w:left="720"/>
    </w:pPr>
    <w:rPr>
      <w:rFonts w:eastAsia="Times New Roman" w:cs="Times New Roman"/>
      <w:sz w:val="24"/>
      <w:lang w:eastAsia="ar-SA"/>
    </w:rPr>
  </w:style>
  <w:style w:type="paragraph" w:customStyle="1" w:styleId="1fc">
    <w:name w:val="Текст1"/>
    <w:basedOn w:val="a"/>
    <w:rsid w:val="00FC7CF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FC7CF1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customStyle="1" w:styleId="36">
    <w:name w:val="Стиль3"/>
    <w:basedOn w:val="6"/>
    <w:rsid w:val="00FC7CF1"/>
    <w:pPr>
      <w:keepNext/>
      <w:numPr>
        <w:ilvl w:val="0"/>
        <w:numId w:val="0"/>
      </w:numPr>
      <w:spacing w:line="240" w:lineRule="auto"/>
      <w:jc w:val="center"/>
    </w:pPr>
    <w:rPr>
      <w:rFonts w:ascii="Times New Roman" w:hAnsi="Times New Roman" w:cs="Times New Roman"/>
      <w:b w:val="0"/>
      <w:bCs w:val="0"/>
      <w:i w:val="0"/>
      <w:iCs w:val="0"/>
      <w:color w:val="auto"/>
      <w:sz w:val="24"/>
      <w:u w:val="single"/>
    </w:rPr>
  </w:style>
  <w:style w:type="paragraph" w:customStyle="1" w:styleId="2b">
    <w:name w:val="Без интервала2"/>
    <w:rsid w:val="00FC7CF1"/>
    <w:pPr>
      <w:suppressAutoHyphens/>
    </w:pPr>
    <w:rPr>
      <w:rFonts w:ascii="Calibri" w:eastAsia="Times New Roman" w:hAnsi="Calibri" w:cs="Calibri"/>
      <w:sz w:val="22"/>
      <w:lang w:eastAsia="ar-SA"/>
    </w:rPr>
  </w:style>
  <w:style w:type="paragraph" w:customStyle="1" w:styleId="2c">
    <w:name w:val="Абзац списка2"/>
    <w:basedOn w:val="a"/>
    <w:rsid w:val="00FC7CF1"/>
    <w:pPr>
      <w:suppressAutoHyphens/>
      <w:ind w:left="720"/>
    </w:pPr>
    <w:rPr>
      <w:rFonts w:eastAsia="Times New Roman" w:cs="Times New Roman"/>
      <w:sz w:val="24"/>
      <w:szCs w:val="24"/>
      <w:lang w:eastAsia="ar-SA"/>
    </w:rPr>
  </w:style>
  <w:style w:type="paragraph" w:customStyle="1" w:styleId="44">
    <w:name w:val="Основной текст4"/>
    <w:basedOn w:val="a"/>
    <w:rsid w:val="00FC7CF1"/>
    <w:pPr>
      <w:widowControl w:val="0"/>
      <w:shd w:val="clear" w:color="auto" w:fill="FFFFFF"/>
      <w:suppressAutoHyphens/>
      <w:spacing w:line="322" w:lineRule="exact"/>
      <w:ind w:hanging="400"/>
    </w:pPr>
    <w:rPr>
      <w:rFonts w:eastAsia="Times New Roman" w:cs="Times New Roman"/>
      <w:b/>
      <w:bCs/>
      <w:sz w:val="26"/>
      <w:szCs w:val="26"/>
      <w:shd w:val="clear" w:color="auto" w:fill="FFFFFF"/>
      <w:lang w:eastAsia="ar-SA"/>
    </w:rPr>
  </w:style>
  <w:style w:type="paragraph" w:customStyle="1" w:styleId="221">
    <w:name w:val="_ЗАГ_2_2"/>
    <w:basedOn w:val="a"/>
    <w:rsid w:val="00FC7CF1"/>
    <w:pPr>
      <w:widowControl w:val="0"/>
      <w:tabs>
        <w:tab w:val="left" w:pos="1418"/>
      </w:tabs>
      <w:suppressAutoHyphens/>
      <w:spacing w:before="200" w:after="120"/>
      <w:jc w:val="center"/>
    </w:pPr>
    <w:rPr>
      <w:rFonts w:ascii="OfficinaSansC" w:eastAsia="SimSun" w:hAnsi="OfficinaSansC" w:cs="Mangal"/>
      <w:b/>
      <w:bCs/>
      <w:kern w:val="1"/>
      <w:szCs w:val="28"/>
      <w:lang w:eastAsia="hi-IN" w:bidi="hi-IN"/>
    </w:rPr>
  </w:style>
  <w:style w:type="paragraph" w:customStyle="1" w:styleId="affffff9">
    <w:name w:val="Содержимое врезки"/>
    <w:basedOn w:val="a3"/>
    <w:rsid w:val="00FC7CF1"/>
    <w:pPr>
      <w:suppressAutoHyphens/>
      <w:spacing w:after="120"/>
    </w:pPr>
    <w:rPr>
      <w:lang w:eastAsia="ar-SA"/>
    </w:rPr>
  </w:style>
  <w:style w:type="paragraph" w:customStyle="1" w:styleId="affffffa">
    <w:name w:val="Содержимое таблицы"/>
    <w:basedOn w:val="a"/>
    <w:rsid w:val="00FC7CF1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affffffb">
    <w:name w:val="Заголовок таблицы"/>
    <w:basedOn w:val="affffffa"/>
    <w:rsid w:val="00FC7CF1"/>
    <w:pPr>
      <w:jc w:val="center"/>
    </w:pPr>
    <w:rPr>
      <w:b/>
      <w:bCs/>
    </w:rPr>
  </w:style>
  <w:style w:type="numbering" w:customStyle="1" w:styleId="120">
    <w:name w:val="Нет списка12"/>
    <w:next w:val="a2"/>
    <w:uiPriority w:val="99"/>
    <w:semiHidden/>
    <w:unhideWhenUsed/>
    <w:rsid w:val="00AF021D"/>
  </w:style>
  <w:style w:type="table" w:customStyle="1" w:styleId="93">
    <w:name w:val="Сетка таблицы9"/>
    <w:basedOn w:val="a1"/>
    <w:next w:val="afffff5"/>
    <w:uiPriority w:val="59"/>
    <w:rsid w:val="00AF021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d">
    <w:name w:val="Неразрешенное упоминание1"/>
    <w:uiPriority w:val="99"/>
    <w:semiHidden/>
    <w:unhideWhenUsed/>
    <w:rsid w:val="00AF021D"/>
    <w:rPr>
      <w:color w:val="808080"/>
      <w:shd w:val="clear" w:color="auto" w:fill="E6E6E6"/>
    </w:rPr>
  </w:style>
  <w:style w:type="character" w:customStyle="1" w:styleId="rg2">
    <w:name w:val="rg2"/>
    <w:rsid w:val="00AF021D"/>
  </w:style>
  <w:style w:type="character" w:customStyle="1" w:styleId="FontStyle58">
    <w:name w:val="Font Style58"/>
    <w:rsid w:val="00AF021D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rsid w:val="00AF021D"/>
    <w:pPr>
      <w:widowControl w:val="0"/>
      <w:autoSpaceDE w:val="0"/>
      <w:autoSpaceDN w:val="0"/>
      <w:adjustRightInd w:val="0"/>
      <w:spacing w:after="200" w:line="317" w:lineRule="exact"/>
      <w:ind w:firstLine="52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56">
    <w:name w:val="Font Style56"/>
    <w:rsid w:val="00AF021D"/>
    <w:rPr>
      <w:rFonts w:ascii="Century Gothic" w:hAnsi="Century Gothic" w:cs="Century Gothic" w:hint="default"/>
      <w:sz w:val="10"/>
      <w:szCs w:val="10"/>
    </w:rPr>
  </w:style>
  <w:style w:type="paragraph" w:customStyle="1" w:styleId="Style9">
    <w:name w:val="Style9"/>
    <w:basedOn w:val="a"/>
    <w:rsid w:val="00AF021D"/>
    <w:pPr>
      <w:widowControl w:val="0"/>
      <w:autoSpaceDE w:val="0"/>
      <w:autoSpaceDN w:val="0"/>
      <w:adjustRightInd w:val="0"/>
      <w:spacing w:after="200" w:line="221" w:lineRule="exac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15">
    <w:name w:val="Style15"/>
    <w:basedOn w:val="a"/>
    <w:rsid w:val="00AF021D"/>
    <w:pPr>
      <w:widowControl w:val="0"/>
      <w:autoSpaceDE w:val="0"/>
      <w:autoSpaceDN w:val="0"/>
      <w:adjustRightInd w:val="0"/>
      <w:spacing w:after="200" w:line="206" w:lineRule="exac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55">
    <w:name w:val="Font Style55"/>
    <w:rsid w:val="00AF021D"/>
    <w:rPr>
      <w:rFonts w:ascii="Arial Black" w:hAnsi="Arial Black" w:cs="Arial Black" w:hint="default"/>
      <w:sz w:val="14"/>
      <w:szCs w:val="14"/>
    </w:rPr>
  </w:style>
  <w:style w:type="character" w:customStyle="1" w:styleId="FontStyle72">
    <w:name w:val="Font Style72"/>
    <w:rsid w:val="00AF021D"/>
    <w:rPr>
      <w:rFonts w:ascii="Times New Roman" w:hAnsi="Times New Roman" w:cs="Times New Roman" w:hint="default"/>
      <w:sz w:val="22"/>
      <w:szCs w:val="22"/>
    </w:rPr>
  </w:style>
  <w:style w:type="character" w:customStyle="1" w:styleId="afffffc">
    <w:name w:val="Без интервала Знак"/>
    <w:link w:val="afffffb"/>
    <w:locked/>
    <w:rsid w:val="00AF021D"/>
    <w:rPr>
      <w:rFonts w:ascii="Calibri" w:eastAsia="Times New Roman" w:hAnsi="Calibri" w:cs="Times New Roman"/>
      <w:sz w:val="22"/>
      <w:lang w:eastAsia="ru-RU"/>
    </w:rPr>
  </w:style>
  <w:style w:type="paragraph" w:styleId="affffffc">
    <w:name w:val="Document Map"/>
    <w:basedOn w:val="a"/>
    <w:link w:val="affffffd"/>
    <w:uiPriority w:val="99"/>
    <w:rsid w:val="00AF021D"/>
    <w:pPr>
      <w:spacing w:after="200" w:line="276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ffd">
    <w:name w:val="Схема документа Знак"/>
    <w:basedOn w:val="a0"/>
    <w:link w:val="affffffc"/>
    <w:uiPriority w:val="99"/>
    <w:rsid w:val="00AF021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fe">
    <w:name w:val="Основной текст1"/>
    <w:basedOn w:val="a"/>
    <w:rsid w:val="00AF021D"/>
    <w:pPr>
      <w:shd w:val="clear" w:color="auto" w:fill="FFFFFF"/>
      <w:spacing w:before="60" w:after="120" w:line="221" w:lineRule="exact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HTML2">
    <w:name w:val="HTML Cite"/>
    <w:uiPriority w:val="99"/>
    <w:unhideWhenUsed/>
    <w:rsid w:val="00AF021D"/>
    <w:rPr>
      <w:i/>
      <w:iCs/>
    </w:rPr>
  </w:style>
  <w:style w:type="character" w:customStyle="1" w:styleId="gl">
    <w:name w:val="gl"/>
    <w:basedOn w:val="a0"/>
    <w:rsid w:val="00AF021D"/>
  </w:style>
  <w:style w:type="character" w:customStyle="1" w:styleId="FontStyle12">
    <w:name w:val="Font Style12"/>
    <w:rsid w:val="00AF021D"/>
    <w:rPr>
      <w:rFonts w:ascii="Times New Roman" w:hAnsi="Times New Roman" w:cs="Times New Roman" w:hint="default"/>
      <w:sz w:val="22"/>
      <w:szCs w:val="22"/>
    </w:rPr>
  </w:style>
  <w:style w:type="character" w:customStyle="1" w:styleId="2d">
    <w:name w:val="Основной текст (2)_"/>
    <w:link w:val="2e"/>
    <w:rsid w:val="00AF021D"/>
    <w:rPr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AF021D"/>
    <w:pPr>
      <w:widowControl w:val="0"/>
      <w:shd w:val="clear" w:color="auto" w:fill="FFFFFF"/>
      <w:spacing w:before="360" w:after="200" w:line="0" w:lineRule="atLeast"/>
      <w:jc w:val="both"/>
    </w:pPr>
    <w:rPr>
      <w:szCs w:val="28"/>
    </w:rPr>
  </w:style>
  <w:style w:type="paragraph" w:styleId="37">
    <w:name w:val="List 3"/>
    <w:basedOn w:val="a"/>
    <w:rsid w:val="00AF021D"/>
    <w:pPr>
      <w:spacing w:before="120" w:after="120" w:line="276" w:lineRule="auto"/>
      <w:ind w:left="849" w:hanging="283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10pt">
    <w:name w:val="Основной текст (2) + 10 pt;Не полужирный"/>
    <w:rsid w:val="00AF0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21">
    <w:name w:val="Сетка таблицы12"/>
    <w:basedOn w:val="a1"/>
    <w:next w:val="afffff5"/>
    <w:uiPriority w:val="59"/>
    <w:rsid w:val="00AF021D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e">
    <w:name w:val="Revision"/>
    <w:hidden/>
    <w:uiPriority w:val="99"/>
    <w:semiHidden/>
    <w:rsid w:val="00AF021D"/>
    <w:rPr>
      <w:rFonts w:eastAsia="Times New Roman" w:cs="Times New Roman"/>
      <w:sz w:val="24"/>
      <w:szCs w:val="24"/>
      <w:lang w:eastAsia="ru-RU"/>
    </w:rPr>
  </w:style>
  <w:style w:type="character" w:customStyle="1" w:styleId="7pt">
    <w:name w:val="Основной текст + 7 pt"/>
    <w:rsid w:val="00AF021D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paragraph" w:customStyle="1" w:styleId="312">
    <w:name w:val="Основной текст с отступом 31"/>
    <w:basedOn w:val="a"/>
    <w:rsid w:val="00AF021D"/>
    <w:pPr>
      <w:overflowPunct w:val="0"/>
      <w:autoSpaceDE w:val="0"/>
      <w:autoSpaceDN w:val="0"/>
      <w:adjustRightInd w:val="0"/>
      <w:spacing w:after="200" w:line="276" w:lineRule="auto"/>
      <w:ind w:firstLine="540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AF021D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212pt">
    <w:name w:val="Основной текст (2) + 12 pt;Не полужирный"/>
    <w:rsid w:val="00AF021D"/>
    <w:rPr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7">
    <w:name w:val="c7"/>
    <w:basedOn w:val="a"/>
    <w:rsid w:val="00AF021D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0">
    <w:name w:val="c0"/>
    <w:basedOn w:val="a0"/>
    <w:rsid w:val="00AF021D"/>
  </w:style>
  <w:style w:type="character" w:customStyle="1" w:styleId="FontStyle34">
    <w:name w:val="Font Style34"/>
    <w:rsid w:val="00AF021D"/>
    <w:rPr>
      <w:rFonts w:ascii="Times New Roman" w:hAnsi="Times New Roman" w:cs="Times New Roman"/>
      <w:sz w:val="22"/>
      <w:szCs w:val="22"/>
    </w:rPr>
  </w:style>
  <w:style w:type="paragraph" w:customStyle="1" w:styleId="afffffff">
    <w:name w:val="Знак"/>
    <w:basedOn w:val="a"/>
    <w:rsid w:val="00AF02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AF021D"/>
    <w:pPr>
      <w:widowControl w:val="0"/>
      <w:autoSpaceDE w:val="0"/>
      <w:autoSpaceDN w:val="0"/>
      <w:adjustRightInd w:val="0"/>
      <w:spacing w:after="200" w:line="277" w:lineRule="exac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3110">
    <w:name w:val="Основной текст с отступом 311"/>
    <w:basedOn w:val="a"/>
    <w:rsid w:val="00AF021D"/>
    <w:pPr>
      <w:overflowPunct w:val="0"/>
      <w:autoSpaceDE w:val="0"/>
      <w:autoSpaceDN w:val="0"/>
      <w:adjustRightInd w:val="0"/>
      <w:spacing w:after="200" w:line="276" w:lineRule="auto"/>
      <w:ind w:firstLine="540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3">
    <w:name w:val="c3"/>
    <w:basedOn w:val="a0"/>
    <w:rsid w:val="00AF021D"/>
  </w:style>
  <w:style w:type="paragraph" w:customStyle="1" w:styleId="2f">
    <w:name w:val="Стиль2"/>
    <w:basedOn w:val="a"/>
    <w:rsid w:val="00AF021D"/>
    <w:pPr>
      <w:spacing w:after="200" w:line="276" w:lineRule="auto"/>
    </w:pPr>
    <w:rPr>
      <w:rFonts w:ascii="Calibri" w:eastAsia="Times New Roman" w:hAnsi="Calibri" w:cs="Courier New"/>
      <w:sz w:val="20"/>
      <w:szCs w:val="20"/>
      <w:lang w:eastAsia="ar-SA"/>
    </w:rPr>
  </w:style>
  <w:style w:type="character" w:customStyle="1" w:styleId="84">
    <w:name w:val="Основной текст (8) + Курсив"/>
    <w:rsid w:val="00AF021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">
    <w:name w:val="Основной текст (8)"/>
    <w:rsid w:val="00AF02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4pt">
    <w:name w:val="Основной текст (8) + 4 pt"/>
    <w:rsid w:val="00AF02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16">
    <w:name w:val="Знак21"/>
    <w:basedOn w:val="a"/>
    <w:rsid w:val="00AF021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g-binding">
    <w:name w:val="ng-binding"/>
    <w:rsid w:val="00AF021D"/>
  </w:style>
  <w:style w:type="character" w:customStyle="1" w:styleId="zinf">
    <w:name w:val="zinf"/>
    <w:basedOn w:val="a0"/>
    <w:rsid w:val="00AF021D"/>
  </w:style>
  <w:style w:type="character" w:customStyle="1" w:styleId="UnresolvedMention">
    <w:name w:val="Unresolved Mention"/>
    <w:basedOn w:val="a0"/>
    <w:uiPriority w:val="99"/>
    <w:semiHidden/>
    <w:unhideWhenUsed/>
    <w:rsid w:val="00AF021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21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3321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3321F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833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FC7CF1"/>
    <w:pPr>
      <w:numPr>
        <w:ilvl w:val="4"/>
        <w:numId w:val="1"/>
      </w:numPr>
      <w:suppressAutoHyphens/>
      <w:spacing w:before="200"/>
      <w:outlineLvl w:val="4"/>
    </w:pPr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C7CF1"/>
    <w:pPr>
      <w:numPr>
        <w:ilvl w:val="5"/>
        <w:numId w:val="1"/>
      </w:numPr>
      <w:suppressAutoHyphens/>
      <w:spacing w:line="264" w:lineRule="auto"/>
      <w:outlineLvl w:val="5"/>
    </w:pPr>
    <w:rPr>
      <w:rFonts w:ascii="Cambria" w:eastAsia="Times New Roman" w:hAnsi="Cambria" w:cs="Cambria"/>
      <w:b/>
      <w:bCs/>
      <w:i/>
      <w:iCs/>
      <w:color w:val="7F7F7F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C7CF1"/>
    <w:pPr>
      <w:numPr>
        <w:ilvl w:val="6"/>
        <w:numId w:val="1"/>
      </w:numPr>
      <w:suppressAutoHyphens/>
      <w:outlineLvl w:val="6"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C7CF1"/>
    <w:pPr>
      <w:numPr>
        <w:ilvl w:val="7"/>
        <w:numId w:val="1"/>
      </w:numPr>
      <w:suppressAutoHyphens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C7CF1"/>
    <w:pPr>
      <w:numPr>
        <w:ilvl w:val="8"/>
        <w:numId w:val="1"/>
      </w:numPr>
      <w:suppressAutoHyphens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21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3321F"/>
    <w:rPr>
      <w:rFonts w:ascii="Arial" w:eastAsia="Times New Roman" w:hAnsi="Arial" w:cs="Times New Roman"/>
      <w:b/>
      <w:bCs/>
      <w:i/>
      <w:iCs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3321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3321F"/>
    <w:rPr>
      <w:rFonts w:eastAsia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3321F"/>
  </w:style>
  <w:style w:type="paragraph" w:styleId="a3">
    <w:name w:val="Body Text"/>
    <w:basedOn w:val="a"/>
    <w:link w:val="a4"/>
    <w:rsid w:val="0083321F"/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3321F"/>
    <w:rPr>
      <w:rFonts w:eastAsia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83321F"/>
    <w:pPr>
      <w:ind w:right="-57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3321F"/>
    <w:rPr>
      <w:rFonts w:eastAsia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3321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3321F"/>
    <w:pPr>
      <w:tabs>
        <w:tab w:val="center" w:pos="4677"/>
        <w:tab w:val="right" w:pos="9355"/>
      </w:tabs>
      <w:spacing w:before="120"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3321F"/>
    <w:rPr>
      <w:rFonts w:eastAsia="Times New Roman" w:cs="Times New Roman"/>
      <w:sz w:val="24"/>
      <w:szCs w:val="24"/>
      <w:lang w:val="x-none" w:eastAsia="x-none"/>
    </w:rPr>
  </w:style>
  <w:style w:type="character" w:styleId="a7">
    <w:name w:val="page number"/>
    <w:rsid w:val="0083321F"/>
    <w:rPr>
      <w:rFonts w:cs="Times New Roman"/>
    </w:rPr>
  </w:style>
  <w:style w:type="paragraph" w:styleId="a8">
    <w:name w:val="Normal (Web)"/>
    <w:basedOn w:val="a"/>
    <w:rsid w:val="0083321F"/>
    <w:pPr>
      <w:widowControl w:val="0"/>
    </w:pPr>
    <w:rPr>
      <w:rFonts w:eastAsia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83321F"/>
    <w:rPr>
      <w:rFonts w:eastAsia="Times New Roman" w:cs="Times New Roman"/>
      <w:sz w:val="20"/>
      <w:szCs w:val="20"/>
      <w:lang w:val="en-US" w:eastAsia="x-none"/>
    </w:rPr>
  </w:style>
  <w:style w:type="character" w:customStyle="1" w:styleId="aa">
    <w:name w:val="Текст сноски Знак"/>
    <w:basedOn w:val="a0"/>
    <w:link w:val="a9"/>
    <w:rsid w:val="0083321F"/>
    <w:rPr>
      <w:rFonts w:eastAsia="Times New Roman" w:cs="Times New Roman"/>
      <w:sz w:val="20"/>
      <w:szCs w:val="20"/>
      <w:lang w:val="en-US" w:eastAsia="x-none"/>
    </w:rPr>
  </w:style>
  <w:style w:type="character" w:styleId="ab">
    <w:name w:val="footnote reference"/>
    <w:uiPriority w:val="99"/>
    <w:rsid w:val="0083321F"/>
    <w:rPr>
      <w:rFonts w:cs="Times New Roman"/>
      <w:vertAlign w:val="superscript"/>
    </w:rPr>
  </w:style>
  <w:style w:type="paragraph" w:styleId="23">
    <w:name w:val="List 2"/>
    <w:basedOn w:val="a"/>
    <w:rsid w:val="0083321F"/>
    <w:pPr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rsid w:val="0083321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3321F"/>
    <w:pPr>
      <w:spacing w:before="240" w:after="120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83321F"/>
    <w:pPr>
      <w:spacing w:before="120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3321F"/>
    <w:pPr>
      <w:ind w:left="480"/>
    </w:pPr>
    <w:rPr>
      <w:rFonts w:eastAsia="Times New Roman" w:cs="Times New Roman"/>
      <w:szCs w:val="28"/>
      <w:lang w:eastAsia="ru-RU"/>
    </w:rPr>
  </w:style>
  <w:style w:type="character" w:customStyle="1" w:styleId="FootnoteTextChar">
    <w:name w:val="Footnote Text Char"/>
    <w:locked/>
    <w:rsid w:val="0083321F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link w:val="ae"/>
    <w:uiPriority w:val="34"/>
    <w:qFormat/>
    <w:rsid w:val="0083321F"/>
    <w:pPr>
      <w:spacing w:before="120" w:after="120"/>
      <w:ind w:left="708"/>
    </w:pPr>
    <w:rPr>
      <w:rFonts w:eastAsia="Times New Roman" w:cs="Times New Roman"/>
      <w:sz w:val="24"/>
      <w:szCs w:val="24"/>
      <w:lang w:val="x-none" w:eastAsia="x-none"/>
    </w:rPr>
  </w:style>
  <w:style w:type="character" w:styleId="af">
    <w:name w:val="Emphasis"/>
    <w:qFormat/>
    <w:rsid w:val="0083321F"/>
    <w:rPr>
      <w:rFonts w:cs="Times New Roman"/>
      <w:i/>
    </w:rPr>
  </w:style>
  <w:style w:type="paragraph" w:styleId="af0">
    <w:name w:val="Balloon Text"/>
    <w:basedOn w:val="a"/>
    <w:link w:val="af1"/>
    <w:rsid w:val="0083321F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rsid w:val="0083321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8332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83321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83321F"/>
    <w:rPr>
      <w:rFonts w:eastAsia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83321F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83321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83321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3">
    <w:name w:val="Текст примечания Знак1"/>
    <w:uiPriority w:val="99"/>
    <w:semiHidden/>
    <w:rsid w:val="0083321F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83321F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83321F"/>
    <w:rPr>
      <w:rFonts w:ascii="Times New Roman" w:hAnsi="Times New Roman"/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83321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14">
    <w:name w:val="Тема примечания Знак1"/>
    <w:uiPriority w:val="99"/>
    <w:semiHidden/>
    <w:rsid w:val="0083321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83321F"/>
    <w:pPr>
      <w:spacing w:after="120" w:line="48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3321F"/>
    <w:rPr>
      <w:rFonts w:eastAsia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83321F"/>
  </w:style>
  <w:style w:type="character" w:customStyle="1" w:styleId="af8">
    <w:name w:val="Цветовое выделение"/>
    <w:uiPriority w:val="99"/>
    <w:rsid w:val="0083321F"/>
    <w:rPr>
      <w:b/>
      <w:color w:val="26282F"/>
    </w:rPr>
  </w:style>
  <w:style w:type="character" w:customStyle="1" w:styleId="af9">
    <w:name w:val="Гипертекстовая ссылка"/>
    <w:uiPriority w:val="99"/>
    <w:rsid w:val="0083321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83321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83321F"/>
  </w:style>
  <w:style w:type="paragraph" w:customStyle="1" w:styleId="afd">
    <w:name w:val="Внимание: недобросовестность!"/>
    <w:basedOn w:val="afb"/>
    <w:next w:val="a"/>
    <w:uiPriority w:val="99"/>
    <w:rsid w:val="0083321F"/>
  </w:style>
  <w:style w:type="character" w:customStyle="1" w:styleId="afe">
    <w:name w:val="Выделение для Базового Поиска"/>
    <w:uiPriority w:val="99"/>
    <w:rsid w:val="0083321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83321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eastAsia="Times New Roman" w:hAnsi="Verdana" w:cs="Verdana"/>
      <w:sz w:val="22"/>
      <w:lang w:eastAsia="ru-RU"/>
    </w:rPr>
  </w:style>
  <w:style w:type="paragraph" w:customStyle="1" w:styleId="15">
    <w:name w:val="Заголовок1"/>
    <w:basedOn w:val="aff1"/>
    <w:next w:val="a"/>
    <w:uiPriority w:val="99"/>
    <w:rsid w:val="0083321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833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i/>
      <w:iCs/>
      <w:color w:val="000080"/>
      <w:sz w:val="22"/>
      <w:lang w:eastAsia="ru-RU"/>
    </w:rPr>
  </w:style>
  <w:style w:type="character" w:customStyle="1" w:styleId="aff5">
    <w:name w:val="Заголовок своего сообщения"/>
    <w:uiPriority w:val="99"/>
    <w:rsid w:val="0083321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83321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eastAsia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83321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83321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833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eastAsia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833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83321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83321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83321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83321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83321F"/>
  </w:style>
  <w:style w:type="paragraph" w:customStyle="1" w:styleId="afff6">
    <w:name w:val="Моноширинный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83321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eastAsia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83321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83321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83321F"/>
    <w:pPr>
      <w:ind w:left="140"/>
    </w:pPr>
  </w:style>
  <w:style w:type="character" w:customStyle="1" w:styleId="afffe">
    <w:name w:val="Опечатки"/>
    <w:uiPriority w:val="99"/>
    <w:rsid w:val="0083321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83321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833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83321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83321F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83321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83321F"/>
  </w:style>
  <w:style w:type="paragraph" w:customStyle="1" w:styleId="affff6">
    <w:name w:val="Примечание."/>
    <w:basedOn w:val="afb"/>
    <w:next w:val="a"/>
    <w:uiPriority w:val="99"/>
    <w:rsid w:val="0083321F"/>
  </w:style>
  <w:style w:type="character" w:customStyle="1" w:styleId="affff7">
    <w:name w:val="Продолжение ссылки"/>
    <w:uiPriority w:val="99"/>
    <w:rsid w:val="0083321F"/>
  </w:style>
  <w:style w:type="paragraph" w:customStyle="1" w:styleId="affff8">
    <w:name w:val="Словарная статья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83321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83321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83321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83321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83321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before="200" w:line="36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83321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833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3321F"/>
    <w:pPr>
      <w:widowControl w:val="0"/>
      <w:autoSpaceDE w:val="0"/>
      <w:autoSpaceDN w:val="0"/>
      <w:adjustRightInd w:val="0"/>
      <w:spacing w:before="300" w:line="36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3321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unhideWhenUsed/>
    <w:rsid w:val="0083321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83321F"/>
    <w:pPr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83321F"/>
    <w:pPr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83321F"/>
    <w:pPr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83321F"/>
    <w:pPr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83321F"/>
    <w:pPr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83321F"/>
    <w:pPr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8332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39"/>
    <w:rsid w:val="0083321F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nhideWhenUsed/>
    <w:rsid w:val="0083321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7">
    <w:name w:val="Текст концевой сноски Знак"/>
    <w:basedOn w:val="a0"/>
    <w:link w:val="afffff6"/>
    <w:rsid w:val="0083321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8">
    <w:name w:val="endnote reference"/>
    <w:uiPriority w:val="99"/>
    <w:semiHidden/>
    <w:unhideWhenUsed/>
    <w:rsid w:val="0083321F"/>
    <w:rPr>
      <w:rFonts w:cs="Times New Roman"/>
      <w:vertAlign w:val="superscript"/>
    </w:rPr>
  </w:style>
  <w:style w:type="paragraph" w:customStyle="1" w:styleId="16">
    <w:name w:val="1 Знак Знак Знак Знак Знак Знак Знак Знак Знак Знак Знак Знак Знак Знак Знак Знак Знак Знак Знак"/>
    <w:basedOn w:val="a"/>
    <w:rsid w:val="0083321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Абзац списка Знак"/>
    <w:link w:val="ad"/>
    <w:uiPriority w:val="99"/>
    <w:qFormat/>
    <w:locked/>
    <w:rsid w:val="0083321F"/>
    <w:rPr>
      <w:rFonts w:eastAsia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8332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rsid w:val="0083321F"/>
    <w:rPr>
      <w:rFonts w:ascii="Cambria" w:hAnsi="Cambria"/>
      <w:sz w:val="24"/>
    </w:rPr>
  </w:style>
  <w:style w:type="character" w:customStyle="1" w:styleId="afffff9">
    <w:name w:val="Основной текст_"/>
    <w:link w:val="32"/>
    <w:locked/>
    <w:rsid w:val="0083321F"/>
    <w:rPr>
      <w:spacing w:val="-3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ffff9"/>
    <w:rsid w:val="0083321F"/>
    <w:pPr>
      <w:shd w:val="clear" w:color="auto" w:fill="FFFFFF"/>
      <w:spacing w:before="360" w:after="360" w:line="0" w:lineRule="atLeast"/>
      <w:ind w:hanging="1340"/>
    </w:pPr>
    <w:rPr>
      <w:spacing w:val="-3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83321F"/>
  </w:style>
  <w:style w:type="character" w:customStyle="1" w:styleId="33">
    <w:name w:val="Основной текст (3)"/>
    <w:rsid w:val="00833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customStyle="1" w:styleId="17">
    <w:name w:val="Сетка таблицы1"/>
    <w:basedOn w:val="a1"/>
    <w:next w:val="afffff5"/>
    <w:uiPriority w:val="59"/>
    <w:rsid w:val="0083321F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83321F"/>
  </w:style>
  <w:style w:type="table" w:customStyle="1" w:styleId="28">
    <w:name w:val="Сетка таблицы2"/>
    <w:basedOn w:val="a1"/>
    <w:next w:val="afffff5"/>
    <w:uiPriority w:val="59"/>
    <w:rsid w:val="0083321F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83321F"/>
  </w:style>
  <w:style w:type="numbering" w:customStyle="1" w:styleId="42">
    <w:name w:val="Нет списка4"/>
    <w:next w:val="a2"/>
    <w:uiPriority w:val="99"/>
    <w:semiHidden/>
    <w:unhideWhenUsed/>
    <w:rsid w:val="0083321F"/>
  </w:style>
  <w:style w:type="numbering" w:customStyle="1" w:styleId="52">
    <w:name w:val="Нет списка5"/>
    <w:next w:val="a2"/>
    <w:uiPriority w:val="99"/>
    <w:semiHidden/>
    <w:unhideWhenUsed/>
    <w:rsid w:val="0083321F"/>
  </w:style>
  <w:style w:type="paragraph" w:customStyle="1" w:styleId="p23">
    <w:name w:val="p23"/>
    <w:basedOn w:val="a"/>
    <w:rsid w:val="008332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332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332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8">
    <w:name w:val="Просмотренная гиперссылка1"/>
    <w:uiPriority w:val="99"/>
    <w:semiHidden/>
    <w:unhideWhenUsed/>
    <w:rsid w:val="0083321F"/>
    <w:rPr>
      <w:color w:val="800080"/>
      <w:u w:val="single"/>
    </w:rPr>
  </w:style>
  <w:style w:type="character" w:styleId="afffffa">
    <w:name w:val="FollowedHyperlink"/>
    <w:rsid w:val="0083321F"/>
    <w:rPr>
      <w:color w:val="800080"/>
      <w:u w:val="single"/>
    </w:rPr>
  </w:style>
  <w:style w:type="numbering" w:customStyle="1" w:styleId="62">
    <w:name w:val="Нет списка6"/>
    <w:next w:val="a2"/>
    <w:uiPriority w:val="99"/>
    <w:semiHidden/>
    <w:unhideWhenUsed/>
    <w:rsid w:val="0083321F"/>
  </w:style>
  <w:style w:type="numbering" w:customStyle="1" w:styleId="72">
    <w:name w:val="Нет списка7"/>
    <w:next w:val="a2"/>
    <w:uiPriority w:val="99"/>
    <w:semiHidden/>
    <w:unhideWhenUsed/>
    <w:rsid w:val="0083321F"/>
  </w:style>
  <w:style w:type="paragraph" w:customStyle="1" w:styleId="19">
    <w:name w:val="Без интервала1"/>
    <w:next w:val="afffffb"/>
    <w:qFormat/>
    <w:rsid w:val="0083321F"/>
    <w:rPr>
      <w:rFonts w:ascii="Calibri" w:eastAsia="Times New Roman" w:hAnsi="Calibri" w:cs="Times New Roman"/>
      <w:sz w:val="22"/>
      <w:lang w:eastAsia="ru-RU"/>
    </w:rPr>
  </w:style>
  <w:style w:type="paragraph" w:styleId="afffffb">
    <w:name w:val="No Spacing"/>
    <w:uiPriority w:val="1"/>
    <w:qFormat/>
    <w:rsid w:val="0083321F"/>
    <w:rPr>
      <w:rFonts w:ascii="Calibri" w:eastAsia="Times New Roman" w:hAnsi="Calibri" w:cs="Times New Roman"/>
      <w:sz w:val="22"/>
      <w:lang w:eastAsia="ru-RU"/>
    </w:rPr>
  </w:style>
  <w:style w:type="table" w:customStyle="1" w:styleId="35">
    <w:name w:val="Сетка таблицы3"/>
    <w:basedOn w:val="a1"/>
    <w:next w:val="afffff5"/>
    <w:uiPriority w:val="39"/>
    <w:rsid w:val="0083321F"/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5"/>
    <w:uiPriority w:val="39"/>
    <w:rsid w:val="0083321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5"/>
    <w:uiPriority w:val="39"/>
    <w:rsid w:val="0083321F"/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5"/>
    <w:uiPriority w:val="59"/>
    <w:rsid w:val="0083321F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d">
    <w:name w:val="Body Text Indent"/>
    <w:aliases w:val="текст,Основной текст 1"/>
    <w:basedOn w:val="a"/>
    <w:link w:val="afffffe"/>
    <w:rsid w:val="0083321F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afffffe">
    <w:name w:val="Основной текст с отступом Знак"/>
    <w:aliases w:val="текст Знак,Основной текст 1 Знак"/>
    <w:basedOn w:val="a0"/>
    <w:link w:val="afffffd"/>
    <w:rsid w:val="0083321F"/>
    <w:rPr>
      <w:rFonts w:ascii="Calibri" w:eastAsia="Times New Roman" w:hAnsi="Calibri" w:cs="Times New Roman"/>
      <w:sz w:val="22"/>
      <w:lang w:val="x-none" w:eastAsia="x-none"/>
    </w:rPr>
  </w:style>
  <w:style w:type="table" w:customStyle="1" w:styleId="TableGrid">
    <w:name w:val="TableGrid"/>
    <w:rsid w:val="0083321F"/>
    <w:rPr>
      <w:rFonts w:ascii="Calibri" w:eastAsia="Times New Roman" w:hAnsi="Calibri" w:cs="Times New Roman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5">
    <w:name w:val="xl6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83321F"/>
    <w:pPr>
      <w:shd w:val="clear" w:color="000000" w:fill="A5A5A5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321F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8332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332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83321F"/>
    <w:pPr>
      <w:shd w:val="clear" w:color="000000" w:fill="BFBFB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color w:val="9BBB59"/>
      <w:sz w:val="24"/>
      <w:szCs w:val="24"/>
      <w:lang w:eastAsia="ru-RU"/>
    </w:rPr>
  </w:style>
  <w:style w:type="paragraph" w:customStyle="1" w:styleId="xl126">
    <w:name w:val="xl126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 w:cs="Times New Roman"/>
      <w:color w:val="9BBB59"/>
      <w:sz w:val="24"/>
      <w:szCs w:val="24"/>
      <w:lang w:eastAsia="ru-RU"/>
    </w:rPr>
  </w:style>
  <w:style w:type="paragraph" w:customStyle="1" w:styleId="xl127">
    <w:name w:val="xl127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9BBB59"/>
      <w:sz w:val="24"/>
      <w:szCs w:val="24"/>
      <w:lang w:eastAsia="ru-RU"/>
    </w:rPr>
  </w:style>
  <w:style w:type="paragraph" w:customStyle="1" w:styleId="xl128">
    <w:name w:val="xl128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 w:cs="Times New Roman"/>
      <w:color w:val="9BBB59"/>
      <w:sz w:val="24"/>
      <w:szCs w:val="24"/>
      <w:lang w:eastAsia="ru-RU"/>
    </w:rPr>
  </w:style>
  <w:style w:type="paragraph" w:customStyle="1" w:styleId="xl129">
    <w:name w:val="xl129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83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9BBB59"/>
      <w:sz w:val="16"/>
      <w:szCs w:val="16"/>
      <w:lang w:eastAsia="ru-RU"/>
    </w:rPr>
  </w:style>
  <w:style w:type="paragraph" w:customStyle="1" w:styleId="xl138">
    <w:name w:val="xl138"/>
    <w:basedOn w:val="a"/>
    <w:rsid w:val="008332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332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332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8332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332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83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Times New Roman"/>
      <w:color w:val="0000FF"/>
      <w:sz w:val="16"/>
      <w:szCs w:val="16"/>
      <w:u w:val="single"/>
      <w:lang w:eastAsia="ru-RU"/>
    </w:rPr>
  </w:style>
  <w:style w:type="table" w:customStyle="1" w:styleId="73">
    <w:name w:val="Сетка таблицы7"/>
    <w:basedOn w:val="a1"/>
    <w:next w:val="afffff5"/>
    <w:uiPriority w:val="39"/>
    <w:rsid w:val="0083321F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83321F"/>
  </w:style>
  <w:style w:type="table" w:customStyle="1" w:styleId="83">
    <w:name w:val="Сетка таблицы8"/>
    <w:basedOn w:val="a1"/>
    <w:next w:val="afffff5"/>
    <w:uiPriority w:val="39"/>
    <w:rsid w:val="0083321F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83321F"/>
  </w:style>
  <w:style w:type="table" w:customStyle="1" w:styleId="113">
    <w:name w:val="Сетка таблицы11"/>
    <w:basedOn w:val="a1"/>
    <w:next w:val="afffff5"/>
    <w:uiPriority w:val="59"/>
    <w:rsid w:val="0083321F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3321F"/>
  </w:style>
  <w:style w:type="table" w:customStyle="1" w:styleId="211">
    <w:name w:val="Сетка таблицы21"/>
    <w:basedOn w:val="a1"/>
    <w:next w:val="afffff5"/>
    <w:uiPriority w:val="59"/>
    <w:rsid w:val="0083321F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83321F"/>
  </w:style>
  <w:style w:type="numbering" w:customStyle="1" w:styleId="410">
    <w:name w:val="Нет списка41"/>
    <w:next w:val="a2"/>
    <w:uiPriority w:val="99"/>
    <w:semiHidden/>
    <w:unhideWhenUsed/>
    <w:rsid w:val="0083321F"/>
  </w:style>
  <w:style w:type="numbering" w:customStyle="1" w:styleId="510">
    <w:name w:val="Нет списка51"/>
    <w:next w:val="a2"/>
    <w:uiPriority w:val="99"/>
    <w:semiHidden/>
    <w:unhideWhenUsed/>
    <w:rsid w:val="0083321F"/>
  </w:style>
  <w:style w:type="numbering" w:customStyle="1" w:styleId="610">
    <w:name w:val="Нет списка61"/>
    <w:next w:val="a2"/>
    <w:uiPriority w:val="99"/>
    <w:semiHidden/>
    <w:unhideWhenUsed/>
    <w:rsid w:val="0083321F"/>
  </w:style>
  <w:style w:type="numbering" w:customStyle="1" w:styleId="710">
    <w:name w:val="Нет списка71"/>
    <w:next w:val="a2"/>
    <w:uiPriority w:val="99"/>
    <w:semiHidden/>
    <w:unhideWhenUsed/>
    <w:rsid w:val="0083321F"/>
  </w:style>
  <w:style w:type="table" w:customStyle="1" w:styleId="311">
    <w:name w:val="Сетка таблицы31"/>
    <w:basedOn w:val="a1"/>
    <w:next w:val="afffff5"/>
    <w:uiPriority w:val="39"/>
    <w:rsid w:val="0083321F"/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5"/>
    <w:uiPriority w:val="39"/>
    <w:rsid w:val="0083321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fffff5"/>
    <w:uiPriority w:val="39"/>
    <w:rsid w:val="0083321F"/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5"/>
    <w:uiPriority w:val="59"/>
    <w:rsid w:val="0083321F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83321F"/>
    <w:rPr>
      <w:rFonts w:ascii="Calibri" w:eastAsia="Times New Roman" w:hAnsi="Calibri" w:cs="Times New Roman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Сетка таблицы71"/>
    <w:basedOn w:val="a1"/>
    <w:next w:val="afffff5"/>
    <w:uiPriority w:val="39"/>
    <w:rsid w:val="0083321F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83321F"/>
  </w:style>
  <w:style w:type="character" w:customStyle="1" w:styleId="HTML">
    <w:name w:val="Стандартный HTML Знак"/>
    <w:link w:val="HTML0"/>
    <w:rsid w:val="0083321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833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321F"/>
    <w:rPr>
      <w:rFonts w:ascii="Consolas" w:hAnsi="Consolas" w:cs="Consolas"/>
      <w:sz w:val="20"/>
      <w:szCs w:val="20"/>
    </w:rPr>
  </w:style>
  <w:style w:type="character" w:customStyle="1" w:styleId="1a">
    <w:name w:val="Нижний колонтитул Знак1"/>
    <w:uiPriority w:val="99"/>
    <w:semiHidden/>
    <w:rsid w:val="0083321F"/>
    <w:rPr>
      <w:rFonts w:eastAsia="Times New Roman"/>
      <w:lang w:eastAsia="ru-RU"/>
    </w:rPr>
  </w:style>
  <w:style w:type="character" w:customStyle="1" w:styleId="1b">
    <w:name w:val="Основной текст Знак1"/>
    <w:uiPriority w:val="99"/>
    <w:semiHidden/>
    <w:rsid w:val="0083321F"/>
    <w:rPr>
      <w:rFonts w:eastAsia="Times New Roman"/>
      <w:lang w:eastAsia="ru-RU"/>
    </w:rPr>
  </w:style>
  <w:style w:type="paragraph" w:styleId="affffff">
    <w:name w:val="List"/>
    <w:basedOn w:val="a"/>
    <w:unhideWhenUsed/>
    <w:rsid w:val="0083321F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1c">
    <w:name w:val="Текст выноски Знак1"/>
    <w:uiPriority w:val="99"/>
    <w:semiHidden/>
    <w:locked/>
    <w:rsid w:val="00833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C7CF1"/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C7CF1"/>
    <w:rPr>
      <w:rFonts w:ascii="Cambria" w:eastAsia="Times New Roman" w:hAnsi="Cambria" w:cs="Cambria"/>
      <w:b/>
      <w:bCs/>
      <w:i/>
      <w:iCs/>
      <w:color w:val="7F7F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C7CF1"/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C7CF1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C7CF1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numbering" w:customStyle="1" w:styleId="100">
    <w:name w:val="Нет списка10"/>
    <w:next w:val="a2"/>
    <w:uiPriority w:val="99"/>
    <w:semiHidden/>
    <w:unhideWhenUsed/>
    <w:rsid w:val="00FC7CF1"/>
  </w:style>
  <w:style w:type="character" w:customStyle="1" w:styleId="WW8Num1z0">
    <w:name w:val="WW8Num1z0"/>
    <w:rsid w:val="00FC7CF1"/>
    <w:rPr>
      <w:sz w:val="24"/>
      <w:szCs w:val="24"/>
    </w:rPr>
  </w:style>
  <w:style w:type="character" w:customStyle="1" w:styleId="WW8Num1z1">
    <w:name w:val="WW8Num1z1"/>
    <w:rsid w:val="00FC7CF1"/>
  </w:style>
  <w:style w:type="character" w:customStyle="1" w:styleId="WW8Num1z2">
    <w:name w:val="WW8Num1z2"/>
    <w:rsid w:val="00FC7CF1"/>
  </w:style>
  <w:style w:type="character" w:customStyle="1" w:styleId="WW8Num1z3">
    <w:name w:val="WW8Num1z3"/>
    <w:rsid w:val="00FC7CF1"/>
  </w:style>
  <w:style w:type="character" w:customStyle="1" w:styleId="WW8Num1z4">
    <w:name w:val="WW8Num1z4"/>
    <w:rsid w:val="00FC7CF1"/>
  </w:style>
  <w:style w:type="character" w:customStyle="1" w:styleId="WW8Num1z5">
    <w:name w:val="WW8Num1z5"/>
    <w:rsid w:val="00FC7CF1"/>
  </w:style>
  <w:style w:type="character" w:customStyle="1" w:styleId="WW8Num1z6">
    <w:name w:val="WW8Num1z6"/>
    <w:rsid w:val="00FC7CF1"/>
  </w:style>
  <w:style w:type="character" w:customStyle="1" w:styleId="WW8Num1z7">
    <w:name w:val="WW8Num1z7"/>
    <w:rsid w:val="00FC7CF1"/>
  </w:style>
  <w:style w:type="character" w:customStyle="1" w:styleId="WW8Num1z8">
    <w:name w:val="WW8Num1z8"/>
    <w:rsid w:val="00FC7CF1"/>
  </w:style>
  <w:style w:type="character" w:customStyle="1" w:styleId="WW8Num2z0">
    <w:name w:val="WW8Num2z0"/>
    <w:rsid w:val="00FC7CF1"/>
    <w:rPr>
      <w:rFonts w:cs="Times New Roman"/>
    </w:rPr>
  </w:style>
  <w:style w:type="character" w:customStyle="1" w:styleId="WW8Num2z1">
    <w:name w:val="WW8Num2z1"/>
    <w:rsid w:val="00FC7CF1"/>
    <w:rPr>
      <w:rFonts w:cs="Times New Roman"/>
    </w:rPr>
  </w:style>
  <w:style w:type="character" w:customStyle="1" w:styleId="WW8Num3z0">
    <w:name w:val="WW8Num3z0"/>
    <w:rsid w:val="00FC7CF1"/>
    <w:rPr>
      <w:rFonts w:hint="default"/>
    </w:rPr>
  </w:style>
  <w:style w:type="character" w:customStyle="1" w:styleId="WW8Num4z0">
    <w:name w:val="WW8Num4z0"/>
    <w:rsid w:val="00FC7CF1"/>
    <w:rPr>
      <w:rFonts w:ascii="Symbol" w:hAnsi="Symbol" w:cs="Symbol" w:hint="default"/>
      <w:color w:val="000000"/>
    </w:rPr>
  </w:style>
  <w:style w:type="character" w:customStyle="1" w:styleId="WW8Num5z0">
    <w:name w:val="WW8Num5z0"/>
    <w:rsid w:val="00FC7CF1"/>
    <w:rPr>
      <w:rFonts w:hint="default"/>
    </w:rPr>
  </w:style>
  <w:style w:type="character" w:customStyle="1" w:styleId="WW8Num5z1">
    <w:name w:val="WW8Num5z1"/>
    <w:rsid w:val="00FC7CF1"/>
  </w:style>
  <w:style w:type="character" w:customStyle="1" w:styleId="WW8Num5z2">
    <w:name w:val="WW8Num5z2"/>
    <w:rsid w:val="00FC7CF1"/>
  </w:style>
  <w:style w:type="character" w:customStyle="1" w:styleId="WW8Num5z3">
    <w:name w:val="WW8Num5z3"/>
    <w:rsid w:val="00FC7CF1"/>
  </w:style>
  <w:style w:type="character" w:customStyle="1" w:styleId="WW8Num5z4">
    <w:name w:val="WW8Num5z4"/>
    <w:rsid w:val="00FC7CF1"/>
  </w:style>
  <w:style w:type="character" w:customStyle="1" w:styleId="WW8Num5z5">
    <w:name w:val="WW8Num5z5"/>
    <w:rsid w:val="00FC7CF1"/>
  </w:style>
  <w:style w:type="character" w:customStyle="1" w:styleId="WW8Num5z6">
    <w:name w:val="WW8Num5z6"/>
    <w:rsid w:val="00FC7CF1"/>
  </w:style>
  <w:style w:type="character" w:customStyle="1" w:styleId="WW8Num5z7">
    <w:name w:val="WW8Num5z7"/>
    <w:rsid w:val="00FC7CF1"/>
  </w:style>
  <w:style w:type="character" w:customStyle="1" w:styleId="WW8Num5z8">
    <w:name w:val="WW8Num5z8"/>
    <w:rsid w:val="00FC7CF1"/>
  </w:style>
  <w:style w:type="character" w:customStyle="1" w:styleId="WW8Num2z2">
    <w:name w:val="WW8Num2z2"/>
    <w:rsid w:val="00FC7CF1"/>
  </w:style>
  <w:style w:type="character" w:customStyle="1" w:styleId="WW8Num2z3">
    <w:name w:val="WW8Num2z3"/>
    <w:rsid w:val="00FC7CF1"/>
  </w:style>
  <w:style w:type="character" w:customStyle="1" w:styleId="WW8Num2z4">
    <w:name w:val="WW8Num2z4"/>
    <w:rsid w:val="00FC7CF1"/>
  </w:style>
  <w:style w:type="character" w:customStyle="1" w:styleId="WW8Num2z5">
    <w:name w:val="WW8Num2z5"/>
    <w:rsid w:val="00FC7CF1"/>
  </w:style>
  <w:style w:type="character" w:customStyle="1" w:styleId="WW8Num2z6">
    <w:name w:val="WW8Num2z6"/>
    <w:rsid w:val="00FC7CF1"/>
  </w:style>
  <w:style w:type="character" w:customStyle="1" w:styleId="WW8Num2z7">
    <w:name w:val="WW8Num2z7"/>
    <w:rsid w:val="00FC7CF1"/>
  </w:style>
  <w:style w:type="character" w:customStyle="1" w:styleId="WW8Num2z8">
    <w:name w:val="WW8Num2z8"/>
    <w:rsid w:val="00FC7CF1"/>
  </w:style>
  <w:style w:type="character" w:customStyle="1" w:styleId="WW8Num4z1">
    <w:name w:val="WW8Num4z1"/>
    <w:rsid w:val="00FC7CF1"/>
    <w:rPr>
      <w:rFonts w:ascii="Courier New" w:hAnsi="Courier New" w:cs="Courier New" w:hint="default"/>
    </w:rPr>
  </w:style>
  <w:style w:type="character" w:customStyle="1" w:styleId="WW8Num6z0">
    <w:name w:val="WW8Num6z0"/>
    <w:rsid w:val="00FC7CF1"/>
    <w:rPr>
      <w:rFonts w:ascii="Symbol" w:hAnsi="Symbol" w:cs="Symbol" w:hint="default"/>
      <w:color w:val="auto"/>
    </w:rPr>
  </w:style>
  <w:style w:type="character" w:customStyle="1" w:styleId="WW8Num7z0">
    <w:name w:val="WW8Num7z0"/>
    <w:rsid w:val="00FC7CF1"/>
    <w:rPr>
      <w:rFonts w:cs="Times New Roman"/>
    </w:rPr>
  </w:style>
  <w:style w:type="character" w:customStyle="1" w:styleId="WW8Num7z1">
    <w:name w:val="WW8Num7z1"/>
    <w:rsid w:val="00FC7CF1"/>
  </w:style>
  <w:style w:type="character" w:customStyle="1" w:styleId="WW8Num7z2">
    <w:name w:val="WW8Num7z2"/>
    <w:rsid w:val="00FC7CF1"/>
  </w:style>
  <w:style w:type="character" w:customStyle="1" w:styleId="WW8Num7z3">
    <w:name w:val="WW8Num7z3"/>
    <w:rsid w:val="00FC7CF1"/>
  </w:style>
  <w:style w:type="character" w:customStyle="1" w:styleId="WW8Num7z4">
    <w:name w:val="WW8Num7z4"/>
    <w:rsid w:val="00FC7CF1"/>
  </w:style>
  <w:style w:type="character" w:customStyle="1" w:styleId="WW8Num7z5">
    <w:name w:val="WW8Num7z5"/>
    <w:rsid w:val="00FC7CF1"/>
  </w:style>
  <w:style w:type="character" w:customStyle="1" w:styleId="WW8Num7z6">
    <w:name w:val="WW8Num7z6"/>
    <w:rsid w:val="00FC7CF1"/>
  </w:style>
  <w:style w:type="character" w:customStyle="1" w:styleId="WW8Num7z7">
    <w:name w:val="WW8Num7z7"/>
    <w:rsid w:val="00FC7CF1"/>
  </w:style>
  <w:style w:type="character" w:customStyle="1" w:styleId="WW8Num7z8">
    <w:name w:val="WW8Num7z8"/>
    <w:rsid w:val="00FC7CF1"/>
  </w:style>
  <w:style w:type="character" w:customStyle="1" w:styleId="WW8Num3z1">
    <w:name w:val="WW8Num3z1"/>
    <w:rsid w:val="00FC7CF1"/>
  </w:style>
  <w:style w:type="character" w:customStyle="1" w:styleId="WW8Num3z2">
    <w:name w:val="WW8Num3z2"/>
    <w:rsid w:val="00FC7CF1"/>
  </w:style>
  <w:style w:type="character" w:customStyle="1" w:styleId="WW8Num3z3">
    <w:name w:val="WW8Num3z3"/>
    <w:rsid w:val="00FC7CF1"/>
  </w:style>
  <w:style w:type="character" w:customStyle="1" w:styleId="WW8Num3z4">
    <w:name w:val="WW8Num3z4"/>
    <w:rsid w:val="00FC7CF1"/>
  </w:style>
  <w:style w:type="character" w:customStyle="1" w:styleId="WW8Num3z5">
    <w:name w:val="WW8Num3z5"/>
    <w:rsid w:val="00FC7CF1"/>
  </w:style>
  <w:style w:type="character" w:customStyle="1" w:styleId="WW8Num3z6">
    <w:name w:val="WW8Num3z6"/>
    <w:rsid w:val="00FC7CF1"/>
  </w:style>
  <w:style w:type="character" w:customStyle="1" w:styleId="WW8Num3z7">
    <w:name w:val="WW8Num3z7"/>
    <w:rsid w:val="00FC7CF1"/>
  </w:style>
  <w:style w:type="character" w:customStyle="1" w:styleId="WW8Num3z8">
    <w:name w:val="WW8Num3z8"/>
    <w:rsid w:val="00FC7CF1"/>
  </w:style>
  <w:style w:type="character" w:customStyle="1" w:styleId="WW8Num4z2">
    <w:name w:val="WW8Num4z2"/>
    <w:rsid w:val="00FC7CF1"/>
    <w:rPr>
      <w:rFonts w:ascii="Wingdings" w:hAnsi="Wingdings" w:cs="Wingdings" w:hint="default"/>
    </w:rPr>
  </w:style>
  <w:style w:type="character" w:customStyle="1" w:styleId="WW8Num6z2">
    <w:name w:val="WW8Num6z2"/>
    <w:rsid w:val="00FC7CF1"/>
    <w:rPr>
      <w:rFonts w:ascii="Wingdings" w:hAnsi="Wingdings" w:cs="Wingdings" w:hint="default"/>
    </w:rPr>
  </w:style>
  <w:style w:type="character" w:customStyle="1" w:styleId="WW8Num6z3">
    <w:name w:val="WW8Num6z3"/>
    <w:rsid w:val="00FC7CF1"/>
    <w:rPr>
      <w:rFonts w:ascii="Symbol" w:hAnsi="Symbol" w:cs="Symbol" w:hint="default"/>
    </w:rPr>
  </w:style>
  <w:style w:type="character" w:customStyle="1" w:styleId="WW8Num6z4">
    <w:name w:val="WW8Num6z4"/>
    <w:rsid w:val="00FC7CF1"/>
    <w:rPr>
      <w:rFonts w:ascii="Courier New" w:hAnsi="Courier New" w:cs="Courier New" w:hint="default"/>
    </w:rPr>
  </w:style>
  <w:style w:type="character" w:customStyle="1" w:styleId="WW8Num8z0">
    <w:name w:val="WW8Num8z0"/>
    <w:rsid w:val="00FC7CF1"/>
    <w:rPr>
      <w:rFonts w:cs="Times New Roman"/>
    </w:rPr>
  </w:style>
  <w:style w:type="character" w:customStyle="1" w:styleId="WW8Num8z1">
    <w:name w:val="WW8Num8z1"/>
    <w:rsid w:val="00FC7CF1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FC7CF1"/>
    <w:rPr>
      <w:rFonts w:hint="default"/>
    </w:rPr>
  </w:style>
  <w:style w:type="character" w:customStyle="1" w:styleId="WW8Num9z1">
    <w:name w:val="WW8Num9z1"/>
    <w:rsid w:val="00FC7CF1"/>
  </w:style>
  <w:style w:type="character" w:customStyle="1" w:styleId="WW8Num9z2">
    <w:name w:val="WW8Num9z2"/>
    <w:rsid w:val="00FC7CF1"/>
  </w:style>
  <w:style w:type="character" w:customStyle="1" w:styleId="WW8Num9z3">
    <w:name w:val="WW8Num9z3"/>
    <w:rsid w:val="00FC7CF1"/>
  </w:style>
  <w:style w:type="character" w:customStyle="1" w:styleId="WW8Num9z4">
    <w:name w:val="WW8Num9z4"/>
    <w:rsid w:val="00FC7CF1"/>
  </w:style>
  <w:style w:type="character" w:customStyle="1" w:styleId="WW8Num9z5">
    <w:name w:val="WW8Num9z5"/>
    <w:rsid w:val="00FC7CF1"/>
  </w:style>
  <w:style w:type="character" w:customStyle="1" w:styleId="WW8Num9z6">
    <w:name w:val="WW8Num9z6"/>
    <w:rsid w:val="00FC7CF1"/>
  </w:style>
  <w:style w:type="character" w:customStyle="1" w:styleId="WW8Num9z7">
    <w:name w:val="WW8Num9z7"/>
    <w:rsid w:val="00FC7CF1"/>
  </w:style>
  <w:style w:type="character" w:customStyle="1" w:styleId="WW8Num9z8">
    <w:name w:val="WW8Num9z8"/>
    <w:rsid w:val="00FC7CF1"/>
  </w:style>
  <w:style w:type="character" w:customStyle="1" w:styleId="WW8Num10z0">
    <w:name w:val="WW8Num10z0"/>
    <w:rsid w:val="00FC7CF1"/>
    <w:rPr>
      <w:rFonts w:hint="default"/>
    </w:rPr>
  </w:style>
  <w:style w:type="character" w:customStyle="1" w:styleId="WW8Num11z0">
    <w:name w:val="WW8Num11z0"/>
    <w:rsid w:val="00FC7CF1"/>
  </w:style>
  <w:style w:type="character" w:customStyle="1" w:styleId="WW8Num11z1">
    <w:name w:val="WW8Num11z1"/>
    <w:rsid w:val="00FC7CF1"/>
  </w:style>
  <w:style w:type="character" w:customStyle="1" w:styleId="WW8Num11z2">
    <w:name w:val="WW8Num11z2"/>
    <w:rsid w:val="00FC7CF1"/>
  </w:style>
  <w:style w:type="character" w:customStyle="1" w:styleId="WW8Num11z3">
    <w:name w:val="WW8Num11z3"/>
    <w:rsid w:val="00FC7CF1"/>
  </w:style>
  <w:style w:type="character" w:customStyle="1" w:styleId="WW8Num11z4">
    <w:name w:val="WW8Num11z4"/>
    <w:rsid w:val="00FC7CF1"/>
  </w:style>
  <w:style w:type="character" w:customStyle="1" w:styleId="WW8Num11z5">
    <w:name w:val="WW8Num11z5"/>
    <w:rsid w:val="00FC7CF1"/>
  </w:style>
  <w:style w:type="character" w:customStyle="1" w:styleId="WW8Num11z6">
    <w:name w:val="WW8Num11z6"/>
    <w:rsid w:val="00FC7CF1"/>
  </w:style>
  <w:style w:type="character" w:customStyle="1" w:styleId="WW8Num11z7">
    <w:name w:val="WW8Num11z7"/>
    <w:rsid w:val="00FC7CF1"/>
  </w:style>
  <w:style w:type="character" w:customStyle="1" w:styleId="WW8Num11z8">
    <w:name w:val="WW8Num11z8"/>
    <w:rsid w:val="00FC7CF1"/>
  </w:style>
  <w:style w:type="character" w:customStyle="1" w:styleId="WW8Num12z0">
    <w:name w:val="WW8Num12z0"/>
    <w:rsid w:val="00FC7CF1"/>
    <w:rPr>
      <w:rFonts w:hint="default"/>
      <w:b w:val="0"/>
    </w:rPr>
  </w:style>
  <w:style w:type="character" w:customStyle="1" w:styleId="WW8Num12z1">
    <w:name w:val="WW8Num12z1"/>
    <w:rsid w:val="00FC7CF1"/>
  </w:style>
  <w:style w:type="character" w:customStyle="1" w:styleId="WW8Num12z2">
    <w:name w:val="WW8Num12z2"/>
    <w:rsid w:val="00FC7CF1"/>
  </w:style>
  <w:style w:type="character" w:customStyle="1" w:styleId="WW8Num12z3">
    <w:name w:val="WW8Num12z3"/>
    <w:rsid w:val="00FC7CF1"/>
  </w:style>
  <w:style w:type="character" w:customStyle="1" w:styleId="WW8Num12z4">
    <w:name w:val="WW8Num12z4"/>
    <w:rsid w:val="00FC7CF1"/>
  </w:style>
  <w:style w:type="character" w:customStyle="1" w:styleId="WW8Num12z5">
    <w:name w:val="WW8Num12z5"/>
    <w:rsid w:val="00FC7CF1"/>
  </w:style>
  <w:style w:type="character" w:customStyle="1" w:styleId="WW8Num12z6">
    <w:name w:val="WW8Num12z6"/>
    <w:rsid w:val="00FC7CF1"/>
  </w:style>
  <w:style w:type="character" w:customStyle="1" w:styleId="WW8Num12z7">
    <w:name w:val="WW8Num12z7"/>
    <w:rsid w:val="00FC7CF1"/>
  </w:style>
  <w:style w:type="character" w:customStyle="1" w:styleId="WW8Num12z8">
    <w:name w:val="WW8Num12z8"/>
    <w:rsid w:val="00FC7CF1"/>
  </w:style>
  <w:style w:type="character" w:customStyle="1" w:styleId="WW8Num13z0">
    <w:name w:val="WW8Num13z0"/>
    <w:rsid w:val="00FC7CF1"/>
    <w:rPr>
      <w:rFonts w:hint="default"/>
    </w:rPr>
  </w:style>
  <w:style w:type="character" w:customStyle="1" w:styleId="WW8Num13z1">
    <w:name w:val="WW8Num13z1"/>
    <w:rsid w:val="00FC7CF1"/>
  </w:style>
  <w:style w:type="character" w:customStyle="1" w:styleId="WW8Num13z2">
    <w:name w:val="WW8Num13z2"/>
    <w:rsid w:val="00FC7CF1"/>
  </w:style>
  <w:style w:type="character" w:customStyle="1" w:styleId="WW8Num13z3">
    <w:name w:val="WW8Num13z3"/>
    <w:rsid w:val="00FC7CF1"/>
  </w:style>
  <w:style w:type="character" w:customStyle="1" w:styleId="WW8Num13z4">
    <w:name w:val="WW8Num13z4"/>
    <w:rsid w:val="00FC7CF1"/>
  </w:style>
  <w:style w:type="character" w:customStyle="1" w:styleId="WW8Num13z5">
    <w:name w:val="WW8Num13z5"/>
    <w:rsid w:val="00FC7CF1"/>
  </w:style>
  <w:style w:type="character" w:customStyle="1" w:styleId="WW8Num13z6">
    <w:name w:val="WW8Num13z6"/>
    <w:rsid w:val="00FC7CF1"/>
  </w:style>
  <w:style w:type="character" w:customStyle="1" w:styleId="WW8Num13z7">
    <w:name w:val="WW8Num13z7"/>
    <w:rsid w:val="00FC7CF1"/>
  </w:style>
  <w:style w:type="character" w:customStyle="1" w:styleId="WW8Num13z8">
    <w:name w:val="WW8Num13z8"/>
    <w:rsid w:val="00FC7CF1"/>
  </w:style>
  <w:style w:type="character" w:customStyle="1" w:styleId="WW8Num14z0">
    <w:name w:val="WW8Num14z0"/>
    <w:rsid w:val="00FC7CF1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FC7CF1"/>
    <w:rPr>
      <w:rFonts w:ascii="Courier New" w:hAnsi="Courier New" w:cs="Courier New" w:hint="default"/>
    </w:rPr>
  </w:style>
  <w:style w:type="character" w:customStyle="1" w:styleId="WW8Num14z2">
    <w:name w:val="WW8Num14z2"/>
    <w:rsid w:val="00FC7CF1"/>
    <w:rPr>
      <w:rFonts w:ascii="Wingdings" w:hAnsi="Wingdings" w:cs="Wingdings" w:hint="default"/>
    </w:rPr>
  </w:style>
  <w:style w:type="character" w:customStyle="1" w:styleId="WW8Num14z3">
    <w:name w:val="WW8Num14z3"/>
    <w:rsid w:val="00FC7CF1"/>
    <w:rPr>
      <w:rFonts w:ascii="Symbol" w:hAnsi="Symbol" w:cs="Symbol" w:hint="default"/>
    </w:rPr>
  </w:style>
  <w:style w:type="character" w:customStyle="1" w:styleId="WW8Num15z0">
    <w:name w:val="WW8Num15z0"/>
    <w:rsid w:val="00FC7CF1"/>
    <w:rPr>
      <w:rFonts w:ascii="Symbol" w:hAnsi="Symbol" w:cs="Symbol" w:hint="default"/>
      <w:sz w:val="20"/>
    </w:rPr>
  </w:style>
  <w:style w:type="character" w:customStyle="1" w:styleId="WW8Num15z1">
    <w:name w:val="WW8Num15z1"/>
    <w:rsid w:val="00FC7CF1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FC7CF1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FC7CF1"/>
    <w:rPr>
      <w:rFonts w:ascii="Symbol" w:hAnsi="Symbol" w:cs="Symbol" w:hint="default"/>
      <w:sz w:val="20"/>
    </w:rPr>
  </w:style>
  <w:style w:type="character" w:customStyle="1" w:styleId="WW8Num16z1">
    <w:name w:val="WW8Num16z1"/>
    <w:rsid w:val="00FC7CF1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FC7CF1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FC7CF1"/>
    <w:rPr>
      <w:rFonts w:hint="default"/>
      <w:b w:val="0"/>
    </w:rPr>
  </w:style>
  <w:style w:type="character" w:customStyle="1" w:styleId="WW8Num17z1">
    <w:name w:val="WW8Num17z1"/>
    <w:rsid w:val="00FC7CF1"/>
    <w:rPr>
      <w:rFonts w:hint="default"/>
    </w:rPr>
  </w:style>
  <w:style w:type="character" w:customStyle="1" w:styleId="WW8Num18z0">
    <w:name w:val="WW8Num18z0"/>
    <w:rsid w:val="00FC7CF1"/>
    <w:rPr>
      <w:rFonts w:hint="default"/>
      <w:b w:val="0"/>
      <w:i w:val="0"/>
    </w:rPr>
  </w:style>
  <w:style w:type="character" w:customStyle="1" w:styleId="WW8Num18z1">
    <w:name w:val="WW8Num18z1"/>
    <w:rsid w:val="00FC7CF1"/>
  </w:style>
  <w:style w:type="character" w:customStyle="1" w:styleId="WW8Num18z2">
    <w:name w:val="WW8Num18z2"/>
    <w:rsid w:val="00FC7CF1"/>
  </w:style>
  <w:style w:type="character" w:customStyle="1" w:styleId="WW8Num18z3">
    <w:name w:val="WW8Num18z3"/>
    <w:rsid w:val="00FC7CF1"/>
  </w:style>
  <w:style w:type="character" w:customStyle="1" w:styleId="WW8Num18z4">
    <w:name w:val="WW8Num18z4"/>
    <w:rsid w:val="00FC7CF1"/>
  </w:style>
  <w:style w:type="character" w:customStyle="1" w:styleId="WW8Num18z5">
    <w:name w:val="WW8Num18z5"/>
    <w:rsid w:val="00FC7CF1"/>
  </w:style>
  <w:style w:type="character" w:customStyle="1" w:styleId="WW8Num18z6">
    <w:name w:val="WW8Num18z6"/>
    <w:rsid w:val="00FC7CF1"/>
  </w:style>
  <w:style w:type="character" w:customStyle="1" w:styleId="WW8Num18z7">
    <w:name w:val="WW8Num18z7"/>
    <w:rsid w:val="00FC7CF1"/>
  </w:style>
  <w:style w:type="character" w:customStyle="1" w:styleId="WW8Num18z8">
    <w:name w:val="WW8Num18z8"/>
    <w:rsid w:val="00FC7CF1"/>
  </w:style>
  <w:style w:type="character" w:customStyle="1" w:styleId="WW8Num19z0">
    <w:name w:val="WW8Num19z0"/>
    <w:rsid w:val="00FC7CF1"/>
    <w:rPr>
      <w:rFonts w:cs="Times New Roman"/>
    </w:rPr>
  </w:style>
  <w:style w:type="character" w:customStyle="1" w:styleId="WW8Num20z0">
    <w:name w:val="WW8Num20z0"/>
    <w:rsid w:val="00FC7CF1"/>
    <w:rPr>
      <w:rFonts w:cs="Times New Roman" w:hint="default"/>
      <w:sz w:val="28"/>
      <w:szCs w:val="28"/>
    </w:rPr>
  </w:style>
  <w:style w:type="character" w:customStyle="1" w:styleId="WW8Num20z1">
    <w:name w:val="WW8Num20z1"/>
    <w:rsid w:val="00FC7CF1"/>
    <w:rPr>
      <w:rFonts w:cs="Times New Roman" w:hint="default"/>
    </w:rPr>
  </w:style>
  <w:style w:type="character" w:customStyle="1" w:styleId="WW8Num21z0">
    <w:name w:val="WW8Num21z0"/>
    <w:rsid w:val="00FC7CF1"/>
    <w:rPr>
      <w:rFonts w:hint="default"/>
      <w:b w:val="0"/>
      <w:i w:val="0"/>
    </w:rPr>
  </w:style>
  <w:style w:type="character" w:customStyle="1" w:styleId="WW8Num21z1">
    <w:name w:val="WW8Num21z1"/>
    <w:rsid w:val="00FC7CF1"/>
  </w:style>
  <w:style w:type="character" w:customStyle="1" w:styleId="WW8Num21z2">
    <w:name w:val="WW8Num21z2"/>
    <w:rsid w:val="00FC7CF1"/>
  </w:style>
  <w:style w:type="character" w:customStyle="1" w:styleId="WW8Num21z3">
    <w:name w:val="WW8Num21z3"/>
    <w:rsid w:val="00FC7CF1"/>
  </w:style>
  <w:style w:type="character" w:customStyle="1" w:styleId="WW8Num21z4">
    <w:name w:val="WW8Num21z4"/>
    <w:rsid w:val="00FC7CF1"/>
  </w:style>
  <w:style w:type="character" w:customStyle="1" w:styleId="WW8Num21z5">
    <w:name w:val="WW8Num21z5"/>
    <w:rsid w:val="00FC7CF1"/>
  </w:style>
  <w:style w:type="character" w:customStyle="1" w:styleId="WW8Num21z6">
    <w:name w:val="WW8Num21z6"/>
    <w:rsid w:val="00FC7CF1"/>
  </w:style>
  <w:style w:type="character" w:customStyle="1" w:styleId="WW8Num21z7">
    <w:name w:val="WW8Num21z7"/>
    <w:rsid w:val="00FC7CF1"/>
  </w:style>
  <w:style w:type="character" w:customStyle="1" w:styleId="WW8Num21z8">
    <w:name w:val="WW8Num21z8"/>
    <w:rsid w:val="00FC7CF1"/>
  </w:style>
  <w:style w:type="character" w:customStyle="1" w:styleId="WW8Num22z0">
    <w:name w:val="WW8Num22z0"/>
    <w:rsid w:val="00FC7CF1"/>
    <w:rPr>
      <w:rFonts w:cs="Times New Roman"/>
    </w:rPr>
  </w:style>
  <w:style w:type="character" w:customStyle="1" w:styleId="WW8Num23z0">
    <w:name w:val="WW8Num23z0"/>
    <w:rsid w:val="00FC7CF1"/>
    <w:rPr>
      <w:rFonts w:hint="default"/>
    </w:rPr>
  </w:style>
  <w:style w:type="character" w:customStyle="1" w:styleId="WW8Num23z1">
    <w:name w:val="WW8Num23z1"/>
    <w:rsid w:val="00FC7CF1"/>
  </w:style>
  <w:style w:type="character" w:customStyle="1" w:styleId="WW8Num23z2">
    <w:name w:val="WW8Num23z2"/>
    <w:rsid w:val="00FC7CF1"/>
  </w:style>
  <w:style w:type="character" w:customStyle="1" w:styleId="WW8Num23z3">
    <w:name w:val="WW8Num23z3"/>
    <w:rsid w:val="00FC7CF1"/>
  </w:style>
  <w:style w:type="character" w:customStyle="1" w:styleId="WW8Num23z4">
    <w:name w:val="WW8Num23z4"/>
    <w:rsid w:val="00FC7CF1"/>
  </w:style>
  <w:style w:type="character" w:customStyle="1" w:styleId="WW8Num23z5">
    <w:name w:val="WW8Num23z5"/>
    <w:rsid w:val="00FC7CF1"/>
  </w:style>
  <w:style w:type="character" w:customStyle="1" w:styleId="WW8Num23z6">
    <w:name w:val="WW8Num23z6"/>
    <w:rsid w:val="00FC7CF1"/>
  </w:style>
  <w:style w:type="character" w:customStyle="1" w:styleId="WW8Num23z7">
    <w:name w:val="WW8Num23z7"/>
    <w:rsid w:val="00FC7CF1"/>
  </w:style>
  <w:style w:type="character" w:customStyle="1" w:styleId="WW8Num23z8">
    <w:name w:val="WW8Num23z8"/>
    <w:rsid w:val="00FC7CF1"/>
  </w:style>
  <w:style w:type="character" w:customStyle="1" w:styleId="WW8Num24z0">
    <w:name w:val="WW8Num24z0"/>
    <w:rsid w:val="00FC7CF1"/>
    <w:rPr>
      <w:rFonts w:cs="Times New Roman" w:hint="default"/>
    </w:rPr>
  </w:style>
  <w:style w:type="character" w:customStyle="1" w:styleId="WW8Num24z1">
    <w:name w:val="WW8Num24z1"/>
    <w:rsid w:val="00FC7CF1"/>
    <w:rPr>
      <w:rFonts w:cs="Times New Roman"/>
    </w:rPr>
  </w:style>
  <w:style w:type="character" w:customStyle="1" w:styleId="WW8Num25z0">
    <w:name w:val="WW8Num25z0"/>
    <w:rsid w:val="00FC7CF1"/>
    <w:rPr>
      <w:rFonts w:hint="default"/>
    </w:rPr>
  </w:style>
  <w:style w:type="character" w:customStyle="1" w:styleId="WW8Num25z1">
    <w:name w:val="WW8Num25z1"/>
    <w:rsid w:val="00FC7CF1"/>
  </w:style>
  <w:style w:type="character" w:customStyle="1" w:styleId="WW8Num25z2">
    <w:name w:val="WW8Num25z2"/>
    <w:rsid w:val="00FC7CF1"/>
  </w:style>
  <w:style w:type="character" w:customStyle="1" w:styleId="WW8Num25z3">
    <w:name w:val="WW8Num25z3"/>
    <w:rsid w:val="00FC7CF1"/>
  </w:style>
  <w:style w:type="character" w:customStyle="1" w:styleId="WW8Num25z4">
    <w:name w:val="WW8Num25z4"/>
    <w:rsid w:val="00FC7CF1"/>
  </w:style>
  <w:style w:type="character" w:customStyle="1" w:styleId="WW8Num25z5">
    <w:name w:val="WW8Num25z5"/>
    <w:rsid w:val="00FC7CF1"/>
  </w:style>
  <w:style w:type="character" w:customStyle="1" w:styleId="WW8Num25z6">
    <w:name w:val="WW8Num25z6"/>
    <w:rsid w:val="00FC7CF1"/>
  </w:style>
  <w:style w:type="character" w:customStyle="1" w:styleId="WW8Num25z7">
    <w:name w:val="WW8Num25z7"/>
    <w:rsid w:val="00FC7CF1"/>
  </w:style>
  <w:style w:type="character" w:customStyle="1" w:styleId="WW8Num25z8">
    <w:name w:val="WW8Num25z8"/>
    <w:rsid w:val="00FC7CF1"/>
  </w:style>
  <w:style w:type="character" w:customStyle="1" w:styleId="WW8Num26z0">
    <w:name w:val="WW8Num26z0"/>
    <w:rsid w:val="00FC7CF1"/>
    <w:rPr>
      <w:rFonts w:cs="Times New Roman"/>
    </w:rPr>
  </w:style>
  <w:style w:type="character" w:customStyle="1" w:styleId="WW8Num27z0">
    <w:name w:val="WW8Num27z0"/>
    <w:rsid w:val="00FC7CF1"/>
    <w:rPr>
      <w:rFonts w:hint="default"/>
      <w:b w:val="0"/>
    </w:rPr>
  </w:style>
  <w:style w:type="character" w:customStyle="1" w:styleId="WW8Num27z1">
    <w:name w:val="WW8Num27z1"/>
    <w:rsid w:val="00FC7CF1"/>
  </w:style>
  <w:style w:type="character" w:customStyle="1" w:styleId="WW8Num27z2">
    <w:name w:val="WW8Num27z2"/>
    <w:rsid w:val="00FC7CF1"/>
  </w:style>
  <w:style w:type="character" w:customStyle="1" w:styleId="WW8Num27z3">
    <w:name w:val="WW8Num27z3"/>
    <w:rsid w:val="00FC7CF1"/>
  </w:style>
  <w:style w:type="character" w:customStyle="1" w:styleId="WW8Num27z4">
    <w:name w:val="WW8Num27z4"/>
    <w:rsid w:val="00FC7CF1"/>
  </w:style>
  <w:style w:type="character" w:customStyle="1" w:styleId="WW8Num27z5">
    <w:name w:val="WW8Num27z5"/>
    <w:rsid w:val="00FC7CF1"/>
  </w:style>
  <w:style w:type="character" w:customStyle="1" w:styleId="WW8Num27z6">
    <w:name w:val="WW8Num27z6"/>
    <w:rsid w:val="00FC7CF1"/>
  </w:style>
  <w:style w:type="character" w:customStyle="1" w:styleId="WW8Num27z7">
    <w:name w:val="WW8Num27z7"/>
    <w:rsid w:val="00FC7CF1"/>
  </w:style>
  <w:style w:type="character" w:customStyle="1" w:styleId="WW8Num27z8">
    <w:name w:val="WW8Num27z8"/>
    <w:rsid w:val="00FC7CF1"/>
  </w:style>
  <w:style w:type="character" w:customStyle="1" w:styleId="WW8Num28z0">
    <w:name w:val="WW8Num28z0"/>
    <w:rsid w:val="00FC7CF1"/>
    <w:rPr>
      <w:rFonts w:hint="default"/>
      <w:b w:val="0"/>
    </w:rPr>
  </w:style>
  <w:style w:type="character" w:customStyle="1" w:styleId="WW8Num28z1">
    <w:name w:val="WW8Num28z1"/>
    <w:rsid w:val="00FC7CF1"/>
  </w:style>
  <w:style w:type="character" w:customStyle="1" w:styleId="WW8Num28z2">
    <w:name w:val="WW8Num28z2"/>
    <w:rsid w:val="00FC7CF1"/>
  </w:style>
  <w:style w:type="character" w:customStyle="1" w:styleId="WW8Num28z3">
    <w:name w:val="WW8Num28z3"/>
    <w:rsid w:val="00FC7CF1"/>
  </w:style>
  <w:style w:type="character" w:customStyle="1" w:styleId="WW8Num28z4">
    <w:name w:val="WW8Num28z4"/>
    <w:rsid w:val="00FC7CF1"/>
  </w:style>
  <w:style w:type="character" w:customStyle="1" w:styleId="WW8Num28z5">
    <w:name w:val="WW8Num28z5"/>
    <w:rsid w:val="00FC7CF1"/>
  </w:style>
  <w:style w:type="character" w:customStyle="1" w:styleId="WW8Num28z6">
    <w:name w:val="WW8Num28z6"/>
    <w:rsid w:val="00FC7CF1"/>
  </w:style>
  <w:style w:type="character" w:customStyle="1" w:styleId="WW8Num28z7">
    <w:name w:val="WW8Num28z7"/>
    <w:rsid w:val="00FC7CF1"/>
  </w:style>
  <w:style w:type="character" w:customStyle="1" w:styleId="WW8Num28z8">
    <w:name w:val="WW8Num28z8"/>
    <w:rsid w:val="00FC7CF1"/>
  </w:style>
  <w:style w:type="character" w:customStyle="1" w:styleId="WW8Num29z0">
    <w:name w:val="WW8Num29z0"/>
    <w:rsid w:val="00FC7CF1"/>
    <w:rPr>
      <w:rFonts w:hint="default"/>
      <w:b w:val="0"/>
      <w:i w:val="0"/>
    </w:rPr>
  </w:style>
  <w:style w:type="character" w:customStyle="1" w:styleId="WW8Num29z1">
    <w:name w:val="WW8Num29z1"/>
    <w:rsid w:val="00FC7CF1"/>
  </w:style>
  <w:style w:type="character" w:customStyle="1" w:styleId="WW8Num29z2">
    <w:name w:val="WW8Num29z2"/>
    <w:rsid w:val="00FC7CF1"/>
  </w:style>
  <w:style w:type="character" w:customStyle="1" w:styleId="WW8Num29z3">
    <w:name w:val="WW8Num29z3"/>
    <w:rsid w:val="00FC7CF1"/>
  </w:style>
  <w:style w:type="character" w:customStyle="1" w:styleId="WW8Num29z4">
    <w:name w:val="WW8Num29z4"/>
    <w:rsid w:val="00FC7CF1"/>
  </w:style>
  <w:style w:type="character" w:customStyle="1" w:styleId="WW8Num29z5">
    <w:name w:val="WW8Num29z5"/>
    <w:rsid w:val="00FC7CF1"/>
  </w:style>
  <w:style w:type="character" w:customStyle="1" w:styleId="WW8Num29z6">
    <w:name w:val="WW8Num29z6"/>
    <w:rsid w:val="00FC7CF1"/>
  </w:style>
  <w:style w:type="character" w:customStyle="1" w:styleId="WW8Num29z7">
    <w:name w:val="WW8Num29z7"/>
    <w:rsid w:val="00FC7CF1"/>
  </w:style>
  <w:style w:type="character" w:customStyle="1" w:styleId="WW8Num29z8">
    <w:name w:val="WW8Num29z8"/>
    <w:rsid w:val="00FC7CF1"/>
  </w:style>
  <w:style w:type="character" w:customStyle="1" w:styleId="WW8Num30z0">
    <w:name w:val="WW8Num30z0"/>
    <w:rsid w:val="00FC7CF1"/>
    <w:rPr>
      <w:rFonts w:hint="default"/>
    </w:rPr>
  </w:style>
  <w:style w:type="character" w:customStyle="1" w:styleId="WW8Num30z1">
    <w:name w:val="WW8Num30z1"/>
    <w:rsid w:val="00FC7CF1"/>
  </w:style>
  <w:style w:type="character" w:customStyle="1" w:styleId="WW8Num30z2">
    <w:name w:val="WW8Num30z2"/>
    <w:rsid w:val="00FC7CF1"/>
  </w:style>
  <w:style w:type="character" w:customStyle="1" w:styleId="WW8Num30z3">
    <w:name w:val="WW8Num30z3"/>
    <w:rsid w:val="00FC7CF1"/>
  </w:style>
  <w:style w:type="character" w:customStyle="1" w:styleId="WW8Num30z4">
    <w:name w:val="WW8Num30z4"/>
    <w:rsid w:val="00FC7CF1"/>
  </w:style>
  <w:style w:type="character" w:customStyle="1" w:styleId="WW8Num30z5">
    <w:name w:val="WW8Num30z5"/>
    <w:rsid w:val="00FC7CF1"/>
  </w:style>
  <w:style w:type="character" w:customStyle="1" w:styleId="WW8Num30z6">
    <w:name w:val="WW8Num30z6"/>
    <w:rsid w:val="00FC7CF1"/>
  </w:style>
  <w:style w:type="character" w:customStyle="1" w:styleId="WW8Num30z7">
    <w:name w:val="WW8Num30z7"/>
    <w:rsid w:val="00FC7CF1"/>
  </w:style>
  <w:style w:type="character" w:customStyle="1" w:styleId="WW8Num30z8">
    <w:name w:val="WW8Num30z8"/>
    <w:rsid w:val="00FC7CF1"/>
  </w:style>
  <w:style w:type="character" w:customStyle="1" w:styleId="WW8Num31z0">
    <w:name w:val="WW8Num31z0"/>
    <w:rsid w:val="00FC7CF1"/>
  </w:style>
  <w:style w:type="character" w:customStyle="1" w:styleId="WW8Num31z1">
    <w:name w:val="WW8Num31z1"/>
    <w:rsid w:val="00FC7CF1"/>
  </w:style>
  <w:style w:type="character" w:customStyle="1" w:styleId="WW8Num31z2">
    <w:name w:val="WW8Num31z2"/>
    <w:rsid w:val="00FC7CF1"/>
  </w:style>
  <w:style w:type="character" w:customStyle="1" w:styleId="WW8Num31z3">
    <w:name w:val="WW8Num31z3"/>
    <w:rsid w:val="00FC7CF1"/>
  </w:style>
  <w:style w:type="character" w:customStyle="1" w:styleId="WW8Num31z4">
    <w:name w:val="WW8Num31z4"/>
    <w:rsid w:val="00FC7CF1"/>
  </w:style>
  <w:style w:type="character" w:customStyle="1" w:styleId="WW8Num31z5">
    <w:name w:val="WW8Num31z5"/>
    <w:rsid w:val="00FC7CF1"/>
  </w:style>
  <w:style w:type="character" w:customStyle="1" w:styleId="WW8Num31z6">
    <w:name w:val="WW8Num31z6"/>
    <w:rsid w:val="00FC7CF1"/>
  </w:style>
  <w:style w:type="character" w:customStyle="1" w:styleId="WW8Num31z7">
    <w:name w:val="WW8Num31z7"/>
    <w:rsid w:val="00FC7CF1"/>
  </w:style>
  <w:style w:type="character" w:customStyle="1" w:styleId="WW8Num31z8">
    <w:name w:val="WW8Num31z8"/>
    <w:rsid w:val="00FC7CF1"/>
  </w:style>
  <w:style w:type="character" w:customStyle="1" w:styleId="WW8Num32z0">
    <w:name w:val="WW8Num32z0"/>
    <w:rsid w:val="00FC7CF1"/>
    <w:rPr>
      <w:rFonts w:hint="default"/>
    </w:rPr>
  </w:style>
  <w:style w:type="character" w:customStyle="1" w:styleId="WW8Num32z1">
    <w:name w:val="WW8Num32z1"/>
    <w:rsid w:val="00FC7CF1"/>
  </w:style>
  <w:style w:type="character" w:customStyle="1" w:styleId="WW8Num32z2">
    <w:name w:val="WW8Num32z2"/>
    <w:rsid w:val="00FC7CF1"/>
  </w:style>
  <w:style w:type="character" w:customStyle="1" w:styleId="WW8Num32z3">
    <w:name w:val="WW8Num32z3"/>
    <w:rsid w:val="00FC7CF1"/>
  </w:style>
  <w:style w:type="character" w:customStyle="1" w:styleId="WW8Num32z4">
    <w:name w:val="WW8Num32z4"/>
    <w:rsid w:val="00FC7CF1"/>
  </w:style>
  <w:style w:type="character" w:customStyle="1" w:styleId="WW8Num32z5">
    <w:name w:val="WW8Num32z5"/>
    <w:rsid w:val="00FC7CF1"/>
  </w:style>
  <w:style w:type="character" w:customStyle="1" w:styleId="WW8Num32z6">
    <w:name w:val="WW8Num32z6"/>
    <w:rsid w:val="00FC7CF1"/>
  </w:style>
  <w:style w:type="character" w:customStyle="1" w:styleId="WW8Num32z7">
    <w:name w:val="WW8Num32z7"/>
    <w:rsid w:val="00FC7CF1"/>
  </w:style>
  <w:style w:type="character" w:customStyle="1" w:styleId="WW8Num32z8">
    <w:name w:val="WW8Num32z8"/>
    <w:rsid w:val="00FC7CF1"/>
  </w:style>
  <w:style w:type="character" w:customStyle="1" w:styleId="WW8Num33z0">
    <w:name w:val="WW8Num33z0"/>
    <w:rsid w:val="00FC7CF1"/>
  </w:style>
  <w:style w:type="character" w:customStyle="1" w:styleId="WW8Num33z1">
    <w:name w:val="WW8Num33z1"/>
    <w:rsid w:val="00FC7CF1"/>
  </w:style>
  <w:style w:type="character" w:customStyle="1" w:styleId="WW8Num33z2">
    <w:name w:val="WW8Num33z2"/>
    <w:rsid w:val="00FC7CF1"/>
  </w:style>
  <w:style w:type="character" w:customStyle="1" w:styleId="WW8Num33z3">
    <w:name w:val="WW8Num33z3"/>
    <w:rsid w:val="00FC7CF1"/>
  </w:style>
  <w:style w:type="character" w:customStyle="1" w:styleId="WW8Num33z4">
    <w:name w:val="WW8Num33z4"/>
    <w:rsid w:val="00FC7CF1"/>
  </w:style>
  <w:style w:type="character" w:customStyle="1" w:styleId="WW8Num33z5">
    <w:name w:val="WW8Num33z5"/>
    <w:rsid w:val="00FC7CF1"/>
  </w:style>
  <w:style w:type="character" w:customStyle="1" w:styleId="WW8Num33z6">
    <w:name w:val="WW8Num33z6"/>
    <w:rsid w:val="00FC7CF1"/>
  </w:style>
  <w:style w:type="character" w:customStyle="1" w:styleId="WW8Num33z7">
    <w:name w:val="WW8Num33z7"/>
    <w:rsid w:val="00FC7CF1"/>
  </w:style>
  <w:style w:type="character" w:customStyle="1" w:styleId="WW8Num33z8">
    <w:name w:val="WW8Num33z8"/>
    <w:rsid w:val="00FC7CF1"/>
  </w:style>
  <w:style w:type="character" w:customStyle="1" w:styleId="WW8Num34z0">
    <w:name w:val="WW8Num34z0"/>
    <w:rsid w:val="00FC7CF1"/>
    <w:rPr>
      <w:rFonts w:hint="default"/>
      <w:b w:val="0"/>
    </w:rPr>
  </w:style>
  <w:style w:type="character" w:customStyle="1" w:styleId="WW8Num34z1">
    <w:name w:val="WW8Num34z1"/>
    <w:rsid w:val="00FC7CF1"/>
  </w:style>
  <w:style w:type="character" w:customStyle="1" w:styleId="WW8Num34z2">
    <w:name w:val="WW8Num34z2"/>
    <w:rsid w:val="00FC7CF1"/>
  </w:style>
  <w:style w:type="character" w:customStyle="1" w:styleId="WW8Num34z3">
    <w:name w:val="WW8Num34z3"/>
    <w:rsid w:val="00FC7CF1"/>
  </w:style>
  <w:style w:type="character" w:customStyle="1" w:styleId="WW8Num34z4">
    <w:name w:val="WW8Num34z4"/>
    <w:rsid w:val="00FC7CF1"/>
  </w:style>
  <w:style w:type="character" w:customStyle="1" w:styleId="WW8Num34z5">
    <w:name w:val="WW8Num34z5"/>
    <w:rsid w:val="00FC7CF1"/>
  </w:style>
  <w:style w:type="character" w:customStyle="1" w:styleId="WW8Num34z6">
    <w:name w:val="WW8Num34z6"/>
    <w:rsid w:val="00FC7CF1"/>
  </w:style>
  <w:style w:type="character" w:customStyle="1" w:styleId="WW8Num34z7">
    <w:name w:val="WW8Num34z7"/>
    <w:rsid w:val="00FC7CF1"/>
  </w:style>
  <w:style w:type="character" w:customStyle="1" w:styleId="WW8Num34z8">
    <w:name w:val="WW8Num34z8"/>
    <w:rsid w:val="00FC7CF1"/>
  </w:style>
  <w:style w:type="character" w:customStyle="1" w:styleId="WW8Num35z0">
    <w:name w:val="WW8Num35z0"/>
    <w:rsid w:val="00FC7CF1"/>
    <w:rPr>
      <w:rFonts w:hint="default"/>
    </w:rPr>
  </w:style>
  <w:style w:type="character" w:customStyle="1" w:styleId="WW8Num35z1">
    <w:name w:val="WW8Num35z1"/>
    <w:rsid w:val="00FC7CF1"/>
  </w:style>
  <w:style w:type="character" w:customStyle="1" w:styleId="WW8Num35z2">
    <w:name w:val="WW8Num35z2"/>
    <w:rsid w:val="00FC7CF1"/>
  </w:style>
  <w:style w:type="character" w:customStyle="1" w:styleId="WW8Num35z3">
    <w:name w:val="WW8Num35z3"/>
    <w:rsid w:val="00FC7CF1"/>
  </w:style>
  <w:style w:type="character" w:customStyle="1" w:styleId="WW8Num35z4">
    <w:name w:val="WW8Num35z4"/>
    <w:rsid w:val="00FC7CF1"/>
  </w:style>
  <w:style w:type="character" w:customStyle="1" w:styleId="WW8Num35z5">
    <w:name w:val="WW8Num35z5"/>
    <w:rsid w:val="00FC7CF1"/>
  </w:style>
  <w:style w:type="character" w:customStyle="1" w:styleId="WW8Num35z6">
    <w:name w:val="WW8Num35z6"/>
    <w:rsid w:val="00FC7CF1"/>
  </w:style>
  <w:style w:type="character" w:customStyle="1" w:styleId="WW8Num35z7">
    <w:name w:val="WW8Num35z7"/>
    <w:rsid w:val="00FC7CF1"/>
  </w:style>
  <w:style w:type="character" w:customStyle="1" w:styleId="WW8Num35z8">
    <w:name w:val="WW8Num35z8"/>
    <w:rsid w:val="00FC7CF1"/>
  </w:style>
  <w:style w:type="character" w:customStyle="1" w:styleId="WW8Num36z0">
    <w:name w:val="WW8Num36z0"/>
    <w:rsid w:val="00FC7CF1"/>
    <w:rPr>
      <w:rFonts w:cs="Times New Roman" w:hint="default"/>
    </w:rPr>
  </w:style>
  <w:style w:type="character" w:customStyle="1" w:styleId="WW8Num36z1">
    <w:name w:val="WW8Num36z1"/>
    <w:rsid w:val="00FC7CF1"/>
    <w:rPr>
      <w:rFonts w:cs="Times New Roman"/>
    </w:rPr>
  </w:style>
  <w:style w:type="character" w:customStyle="1" w:styleId="WW8Num37z0">
    <w:name w:val="WW8Num37z0"/>
    <w:rsid w:val="00FC7CF1"/>
    <w:rPr>
      <w:rFonts w:ascii="Symbol" w:hAnsi="Symbol" w:cs="Symbol" w:hint="default"/>
      <w:sz w:val="20"/>
    </w:rPr>
  </w:style>
  <w:style w:type="character" w:customStyle="1" w:styleId="WW8Num37z1">
    <w:name w:val="WW8Num37z1"/>
    <w:rsid w:val="00FC7CF1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FC7CF1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FC7CF1"/>
    <w:rPr>
      <w:rFonts w:hint="default"/>
      <w:b w:val="0"/>
    </w:rPr>
  </w:style>
  <w:style w:type="character" w:customStyle="1" w:styleId="WW8Num38z1">
    <w:name w:val="WW8Num38z1"/>
    <w:rsid w:val="00FC7CF1"/>
  </w:style>
  <w:style w:type="character" w:customStyle="1" w:styleId="WW8Num38z2">
    <w:name w:val="WW8Num38z2"/>
    <w:rsid w:val="00FC7CF1"/>
  </w:style>
  <w:style w:type="character" w:customStyle="1" w:styleId="WW8Num38z3">
    <w:name w:val="WW8Num38z3"/>
    <w:rsid w:val="00FC7CF1"/>
  </w:style>
  <w:style w:type="character" w:customStyle="1" w:styleId="WW8Num38z4">
    <w:name w:val="WW8Num38z4"/>
    <w:rsid w:val="00FC7CF1"/>
  </w:style>
  <w:style w:type="character" w:customStyle="1" w:styleId="WW8Num38z5">
    <w:name w:val="WW8Num38z5"/>
    <w:rsid w:val="00FC7CF1"/>
  </w:style>
  <w:style w:type="character" w:customStyle="1" w:styleId="WW8Num38z6">
    <w:name w:val="WW8Num38z6"/>
    <w:rsid w:val="00FC7CF1"/>
  </w:style>
  <w:style w:type="character" w:customStyle="1" w:styleId="WW8Num38z7">
    <w:name w:val="WW8Num38z7"/>
    <w:rsid w:val="00FC7CF1"/>
  </w:style>
  <w:style w:type="character" w:customStyle="1" w:styleId="WW8Num38z8">
    <w:name w:val="WW8Num38z8"/>
    <w:rsid w:val="00FC7CF1"/>
  </w:style>
  <w:style w:type="character" w:customStyle="1" w:styleId="WW8Num39z0">
    <w:name w:val="WW8Num39z0"/>
    <w:rsid w:val="00FC7CF1"/>
    <w:rPr>
      <w:rFonts w:cs="Times New Roman"/>
    </w:rPr>
  </w:style>
  <w:style w:type="character" w:customStyle="1" w:styleId="WW8Num40z0">
    <w:name w:val="WW8Num40z0"/>
    <w:rsid w:val="00FC7CF1"/>
    <w:rPr>
      <w:rFonts w:hint="default"/>
      <w:b w:val="0"/>
    </w:rPr>
  </w:style>
  <w:style w:type="character" w:customStyle="1" w:styleId="WW8Num40z1">
    <w:name w:val="WW8Num40z1"/>
    <w:rsid w:val="00FC7CF1"/>
  </w:style>
  <w:style w:type="character" w:customStyle="1" w:styleId="WW8Num40z2">
    <w:name w:val="WW8Num40z2"/>
    <w:rsid w:val="00FC7CF1"/>
  </w:style>
  <w:style w:type="character" w:customStyle="1" w:styleId="WW8Num40z3">
    <w:name w:val="WW8Num40z3"/>
    <w:rsid w:val="00FC7CF1"/>
  </w:style>
  <w:style w:type="character" w:customStyle="1" w:styleId="WW8Num40z4">
    <w:name w:val="WW8Num40z4"/>
    <w:rsid w:val="00FC7CF1"/>
  </w:style>
  <w:style w:type="character" w:customStyle="1" w:styleId="WW8Num40z5">
    <w:name w:val="WW8Num40z5"/>
    <w:rsid w:val="00FC7CF1"/>
  </w:style>
  <w:style w:type="character" w:customStyle="1" w:styleId="WW8Num40z6">
    <w:name w:val="WW8Num40z6"/>
    <w:rsid w:val="00FC7CF1"/>
  </w:style>
  <w:style w:type="character" w:customStyle="1" w:styleId="WW8Num40z7">
    <w:name w:val="WW8Num40z7"/>
    <w:rsid w:val="00FC7CF1"/>
  </w:style>
  <w:style w:type="character" w:customStyle="1" w:styleId="WW8Num40z8">
    <w:name w:val="WW8Num40z8"/>
    <w:rsid w:val="00FC7CF1"/>
  </w:style>
  <w:style w:type="character" w:customStyle="1" w:styleId="WW8Num41z0">
    <w:name w:val="WW8Num41z0"/>
    <w:rsid w:val="00FC7CF1"/>
    <w:rPr>
      <w:rFonts w:ascii="Symbol" w:hAnsi="Symbol" w:cs="Symbol" w:hint="default"/>
      <w:sz w:val="20"/>
    </w:rPr>
  </w:style>
  <w:style w:type="character" w:customStyle="1" w:styleId="WW8Num41z1">
    <w:name w:val="WW8Num41z1"/>
    <w:rsid w:val="00FC7CF1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FC7CF1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FC7CF1"/>
    <w:rPr>
      <w:rFonts w:cs="Times New Roman"/>
    </w:rPr>
  </w:style>
  <w:style w:type="character" w:customStyle="1" w:styleId="1d">
    <w:name w:val="Основной шрифт абзаца1"/>
    <w:rsid w:val="00FC7CF1"/>
  </w:style>
  <w:style w:type="character" w:customStyle="1" w:styleId="affffff0">
    <w:name w:val="Символ сноски"/>
    <w:rsid w:val="00FC7CF1"/>
    <w:rPr>
      <w:vertAlign w:val="superscript"/>
    </w:rPr>
  </w:style>
  <w:style w:type="character" w:customStyle="1" w:styleId="FontStyle11">
    <w:name w:val="Font Style11"/>
    <w:rsid w:val="00FC7CF1"/>
    <w:rPr>
      <w:rFonts w:ascii="Times New Roman" w:hAnsi="Times New Roman" w:cs="Times New Roman"/>
      <w:sz w:val="22"/>
      <w:szCs w:val="22"/>
    </w:rPr>
  </w:style>
  <w:style w:type="character" w:styleId="affffff1">
    <w:name w:val="Strong"/>
    <w:qFormat/>
    <w:rsid w:val="00FC7CF1"/>
    <w:rPr>
      <w:b/>
      <w:bCs/>
    </w:rPr>
  </w:style>
  <w:style w:type="character" w:customStyle="1" w:styleId="Heading1Char">
    <w:name w:val="Heading 1 Char"/>
    <w:rsid w:val="00FC7CF1"/>
    <w:rPr>
      <w:rFonts w:ascii="Cambria" w:hAnsi="Cambria" w:cs="Cambria"/>
      <w:b/>
      <w:sz w:val="28"/>
    </w:rPr>
  </w:style>
  <w:style w:type="character" w:customStyle="1" w:styleId="affffff2">
    <w:name w:val="Название Знак"/>
    <w:rsid w:val="00FC7CF1"/>
    <w:rPr>
      <w:rFonts w:ascii="Cambria" w:hAnsi="Cambria" w:cs="Cambria"/>
      <w:spacing w:val="5"/>
      <w:sz w:val="52"/>
      <w:szCs w:val="52"/>
      <w:lang w:val="ru-RU" w:eastAsia="ar-SA" w:bidi="ar-SA"/>
    </w:rPr>
  </w:style>
  <w:style w:type="character" w:customStyle="1" w:styleId="affffff3">
    <w:name w:val="Подзаголовок Знак"/>
    <w:rsid w:val="00FC7CF1"/>
    <w:rPr>
      <w:rFonts w:ascii="Cambria" w:hAnsi="Cambria" w:cs="Cambria"/>
      <w:i/>
      <w:iCs/>
      <w:spacing w:val="13"/>
      <w:sz w:val="24"/>
      <w:szCs w:val="24"/>
      <w:lang w:val="ru-RU" w:eastAsia="ar-SA" w:bidi="ar-SA"/>
    </w:rPr>
  </w:style>
  <w:style w:type="character" w:customStyle="1" w:styleId="QuoteChar">
    <w:name w:val="Quote Char"/>
    <w:rsid w:val="00FC7CF1"/>
    <w:rPr>
      <w:rFonts w:ascii="Calibri" w:hAnsi="Calibri" w:cs="Calibri"/>
      <w:i/>
      <w:iCs/>
      <w:lang w:val="ru-RU" w:eastAsia="ar-SA" w:bidi="ar-SA"/>
    </w:rPr>
  </w:style>
  <w:style w:type="character" w:customStyle="1" w:styleId="IntenseQuoteChar">
    <w:name w:val="Intense Quote Char"/>
    <w:rsid w:val="00FC7CF1"/>
    <w:rPr>
      <w:rFonts w:ascii="Calibri" w:hAnsi="Calibri" w:cs="Calibri"/>
      <w:b/>
      <w:bCs/>
      <w:i/>
      <w:iCs/>
      <w:lang w:val="ru-RU" w:eastAsia="ar-SA" w:bidi="ar-SA"/>
    </w:rPr>
  </w:style>
  <w:style w:type="character" w:customStyle="1" w:styleId="1e">
    <w:name w:val="Слабое выделение1"/>
    <w:rsid w:val="00FC7CF1"/>
    <w:rPr>
      <w:i/>
    </w:rPr>
  </w:style>
  <w:style w:type="character" w:customStyle="1" w:styleId="1f">
    <w:name w:val="Сильное выделение1"/>
    <w:rsid w:val="00FC7CF1"/>
    <w:rPr>
      <w:b/>
    </w:rPr>
  </w:style>
  <w:style w:type="character" w:customStyle="1" w:styleId="1f0">
    <w:name w:val="Слабая ссылка1"/>
    <w:rsid w:val="00FC7CF1"/>
    <w:rPr>
      <w:smallCaps/>
    </w:rPr>
  </w:style>
  <w:style w:type="character" w:customStyle="1" w:styleId="1f1">
    <w:name w:val="Сильная ссылка1"/>
    <w:rsid w:val="00FC7CF1"/>
    <w:rPr>
      <w:smallCaps/>
      <w:spacing w:val="5"/>
      <w:u w:val="single"/>
    </w:rPr>
  </w:style>
  <w:style w:type="character" w:customStyle="1" w:styleId="1f2">
    <w:name w:val="Название книги1"/>
    <w:rsid w:val="00FC7CF1"/>
    <w:rPr>
      <w:i/>
      <w:smallCaps/>
      <w:spacing w:val="5"/>
    </w:rPr>
  </w:style>
  <w:style w:type="character" w:customStyle="1" w:styleId="HeaderChar">
    <w:name w:val="Header Char"/>
    <w:rsid w:val="00FC7CF1"/>
    <w:rPr>
      <w:rFonts w:ascii="Calibri" w:hAnsi="Calibri" w:cs="Calibri"/>
      <w:lang w:val="x-none"/>
    </w:rPr>
  </w:style>
  <w:style w:type="character" w:customStyle="1" w:styleId="affffff4">
    <w:name w:val="Текст Знак"/>
    <w:rsid w:val="00FC7CF1"/>
    <w:rPr>
      <w:rFonts w:ascii="Courier New" w:hAnsi="Courier New" w:cs="Courier New"/>
      <w:lang w:val="ru-RU" w:eastAsia="ar-SA" w:bidi="ar-SA"/>
    </w:rPr>
  </w:style>
  <w:style w:type="character" w:customStyle="1" w:styleId="submenu-table">
    <w:name w:val="submenu-table"/>
    <w:rsid w:val="00FC7CF1"/>
    <w:rPr>
      <w:rFonts w:cs="Times New Roman"/>
    </w:rPr>
  </w:style>
  <w:style w:type="character" w:customStyle="1" w:styleId="author2">
    <w:name w:val="author2"/>
    <w:rsid w:val="00FC7CF1"/>
    <w:rPr>
      <w:sz w:val="22"/>
    </w:rPr>
  </w:style>
  <w:style w:type="character" w:customStyle="1" w:styleId="diccolor">
    <w:name w:val="dic_color"/>
    <w:rsid w:val="00FC7CF1"/>
    <w:rPr>
      <w:rFonts w:cs="Times New Roman"/>
    </w:rPr>
  </w:style>
  <w:style w:type="character" w:customStyle="1" w:styleId="220">
    <w:name w:val="_ЗАГ_2_2 Знак"/>
    <w:rsid w:val="00FC7CF1"/>
    <w:rPr>
      <w:rFonts w:ascii="OfficinaSansC" w:eastAsia="SimSun" w:hAnsi="OfficinaSansC" w:cs="Mangal"/>
      <w:b/>
      <w:bCs/>
      <w:kern w:val="1"/>
      <w:sz w:val="28"/>
      <w:szCs w:val="28"/>
      <w:lang w:eastAsia="hi-IN" w:bidi="hi-IN"/>
    </w:rPr>
  </w:style>
  <w:style w:type="paragraph" w:customStyle="1" w:styleId="affffff5">
    <w:name w:val="Заголовок"/>
    <w:basedOn w:val="a"/>
    <w:next w:val="a3"/>
    <w:rsid w:val="00FC7CF1"/>
    <w:pPr>
      <w:keepNext/>
      <w:suppressAutoHyphens/>
      <w:spacing w:before="240" w:after="120"/>
    </w:pPr>
    <w:rPr>
      <w:rFonts w:ascii="Arial" w:eastAsia="Microsoft YaHei" w:hAnsi="Arial" w:cs="Arial Unicode MS"/>
      <w:szCs w:val="28"/>
      <w:lang w:eastAsia="ar-SA"/>
    </w:rPr>
  </w:style>
  <w:style w:type="paragraph" w:customStyle="1" w:styleId="1f3">
    <w:name w:val="Название1"/>
    <w:basedOn w:val="a"/>
    <w:rsid w:val="00FC7CF1"/>
    <w:pPr>
      <w:suppressLineNumbers/>
      <w:suppressAutoHyphens/>
      <w:spacing w:before="120" w:after="120"/>
    </w:pPr>
    <w:rPr>
      <w:rFonts w:eastAsia="Times New Roman" w:cs="Arial Unicode MS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rsid w:val="00FC7CF1"/>
    <w:pPr>
      <w:suppressLineNumbers/>
      <w:suppressAutoHyphens/>
    </w:pPr>
    <w:rPr>
      <w:rFonts w:eastAsia="Times New Roman" w:cs="Arial Unicode MS"/>
      <w:sz w:val="24"/>
      <w:szCs w:val="24"/>
      <w:lang w:eastAsia="ar-SA"/>
    </w:rPr>
  </w:style>
  <w:style w:type="paragraph" w:customStyle="1" w:styleId="212">
    <w:name w:val="Список 21"/>
    <w:basedOn w:val="a"/>
    <w:rsid w:val="00FC7CF1"/>
    <w:pPr>
      <w:suppressAutoHyphens/>
      <w:ind w:left="566" w:hanging="283"/>
    </w:pPr>
    <w:rPr>
      <w:rFonts w:eastAsia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FC7CF1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214">
    <w:name w:val="Основной текст 21"/>
    <w:basedOn w:val="a"/>
    <w:rsid w:val="00FC7CF1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29">
    <w:name w:val="Знак2"/>
    <w:basedOn w:val="a"/>
    <w:rsid w:val="00FC7CF1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Nonformat">
    <w:name w:val="ConsPlusNonformat"/>
    <w:rsid w:val="00FC7CF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5">
    <w:name w:val="Обычный1"/>
    <w:rsid w:val="00FC7CF1"/>
    <w:pPr>
      <w:widowControl w:val="0"/>
      <w:suppressAutoHyphens/>
      <w:ind w:left="200"/>
      <w:jc w:val="both"/>
    </w:pPr>
    <w:rPr>
      <w:rFonts w:eastAsia="Times New Roman" w:cs="Times New Roman"/>
      <w:b/>
      <w:sz w:val="24"/>
      <w:szCs w:val="20"/>
      <w:lang w:eastAsia="ar-SA"/>
    </w:rPr>
  </w:style>
  <w:style w:type="paragraph" w:customStyle="1" w:styleId="1f6">
    <w:name w:val="Абзац списка1"/>
    <w:basedOn w:val="a"/>
    <w:rsid w:val="00FC7CF1"/>
    <w:pPr>
      <w:suppressAutoHyphens/>
      <w:spacing w:after="200"/>
      <w:ind w:left="720"/>
    </w:pPr>
    <w:rPr>
      <w:rFonts w:eastAsia="Times New Roman" w:cs="Times New Roman"/>
      <w:sz w:val="24"/>
      <w:lang w:eastAsia="ar-SA"/>
    </w:rPr>
  </w:style>
  <w:style w:type="paragraph" w:customStyle="1" w:styleId="affffff6">
    <w:name w:val="Стиль"/>
    <w:rsid w:val="00FC7CF1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7">
    <w:name w:val="Название объекта1"/>
    <w:basedOn w:val="a"/>
    <w:next w:val="a"/>
    <w:rsid w:val="00FC7CF1"/>
    <w:pPr>
      <w:suppressAutoHyphens/>
      <w:spacing w:after="200"/>
    </w:pPr>
    <w:rPr>
      <w:rFonts w:eastAsia="Times New Roman" w:cs="Times New Roman"/>
      <w:b/>
      <w:bCs/>
      <w:color w:val="4F81BD"/>
      <w:sz w:val="18"/>
      <w:szCs w:val="18"/>
      <w:lang w:eastAsia="ar-SA"/>
    </w:rPr>
  </w:style>
  <w:style w:type="paragraph" w:styleId="affffff7">
    <w:name w:val="Title"/>
    <w:basedOn w:val="a"/>
    <w:next w:val="a"/>
    <w:link w:val="1f8"/>
    <w:qFormat/>
    <w:rsid w:val="00FC7CF1"/>
    <w:pPr>
      <w:pBdr>
        <w:bottom w:val="single" w:sz="4" w:space="1" w:color="000000"/>
      </w:pBdr>
      <w:suppressAutoHyphens/>
      <w:spacing w:after="200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f8">
    <w:name w:val="Название Знак1"/>
    <w:basedOn w:val="a0"/>
    <w:link w:val="affffff7"/>
    <w:rsid w:val="00FC7CF1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fffff8">
    <w:name w:val="Subtitle"/>
    <w:basedOn w:val="a"/>
    <w:next w:val="a"/>
    <w:link w:val="1f9"/>
    <w:qFormat/>
    <w:rsid w:val="00FC7CF1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f9">
    <w:name w:val="Подзаголовок Знак1"/>
    <w:basedOn w:val="a0"/>
    <w:link w:val="affffff8"/>
    <w:rsid w:val="00FC7CF1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215">
    <w:name w:val="Цитата 21"/>
    <w:basedOn w:val="a"/>
    <w:next w:val="a"/>
    <w:rsid w:val="00FC7CF1"/>
    <w:pPr>
      <w:suppressAutoHyphens/>
      <w:spacing w:before="200"/>
      <w:ind w:left="360" w:right="360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customStyle="1" w:styleId="1fa">
    <w:name w:val="Выделенная цитата1"/>
    <w:basedOn w:val="a"/>
    <w:next w:val="a"/>
    <w:rsid w:val="00FC7CF1"/>
    <w:pPr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Times New Roman" w:hAnsi="Calibri" w:cs="Calibri"/>
      <w:b/>
      <w:bCs/>
      <w:i/>
      <w:iCs/>
      <w:sz w:val="20"/>
      <w:szCs w:val="20"/>
      <w:lang w:eastAsia="ar-SA"/>
    </w:rPr>
  </w:style>
  <w:style w:type="paragraph" w:customStyle="1" w:styleId="1fb">
    <w:name w:val="Заголовок оглавления1"/>
    <w:basedOn w:val="1"/>
    <w:next w:val="a"/>
    <w:rsid w:val="00FC7CF1"/>
    <w:pPr>
      <w:keepNext w:val="0"/>
      <w:suppressAutoHyphens/>
      <w:spacing w:before="480" w:after="0"/>
    </w:pPr>
    <w:rPr>
      <w:rFonts w:ascii="Cambria" w:hAnsi="Cambria" w:cs="Cambria"/>
      <w:kern w:val="0"/>
      <w:sz w:val="28"/>
      <w:szCs w:val="28"/>
      <w:lang w:eastAsia="ar-SA"/>
    </w:rPr>
  </w:style>
  <w:style w:type="paragraph" w:customStyle="1" w:styleId="2a">
    <w:name w:val="Абзац списка2"/>
    <w:basedOn w:val="a"/>
    <w:rsid w:val="00FC7CF1"/>
    <w:pPr>
      <w:suppressAutoHyphens/>
      <w:spacing w:after="200"/>
      <w:ind w:left="720"/>
    </w:pPr>
    <w:rPr>
      <w:rFonts w:eastAsia="Times New Roman" w:cs="Times New Roman"/>
      <w:sz w:val="24"/>
      <w:lang w:eastAsia="ar-SA"/>
    </w:rPr>
  </w:style>
  <w:style w:type="paragraph" w:customStyle="1" w:styleId="1fc">
    <w:name w:val="Текст1"/>
    <w:basedOn w:val="a"/>
    <w:rsid w:val="00FC7CF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FC7CF1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customStyle="1" w:styleId="36">
    <w:name w:val="Стиль3"/>
    <w:basedOn w:val="6"/>
    <w:rsid w:val="00FC7CF1"/>
    <w:pPr>
      <w:keepNext/>
      <w:numPr>
        <w:ilvl w:val="0"/>
        <w:numId w:val="0"/>
      </w:numPr>
      <w:spacing w:line="240" w:lineRule="auto"/>
      <w:jc w:val="center"/>
    </w:pPr>
    <w:rPr>
      <w:rFonts w:ascii="Times New Roman" w:hAnsi="Times New Roman" w:cs="Times New Roman"/>
      <w:b w:val="0"/>
      <w:bCs w:val="0"/>
      <w:i w:val="0"/>
      <w:iCs w:val="0"/>
      <w:color w:val="auto"/>
      <w:sz w:val="24"/>
      <w:u w:val="single"/>
    </w:rPr>
  </w:style>
  <w:style w:type="paragraph" w:customStyle="1" w:styleId="2b">
    <w:name w:val="Без интервала2"/>
    <w:rsid w:val="00FC7CF1"/>
    <w:pPr>
      <w:suppressAutoHyphens/>
    </w:pPr>
    <w:rPr>
      <w:rFonts w:ascii="Calibri" w:eastAsia="Times New Roman" w:hAnsi="Calibri" w:cs="Calibri"/>
      <w:sz w:val="22"/>
      <w:lang w:eastAsia="ar-SA"/>
    </w:rPr>
  </w:style>
  <w:style w:type="paragraph" w:customStyle="1" w:styleId="2c">
    <w:name w:val="Абзац списка2"/>
    <w:basedOn w:val="a"/>
    <w:rsid w:val="00FC7CF1"/>
    <w:pPr>
      <w:suppressAutoHyphens/>
      <w:ind w:left="720"/>
    </w:pPr>
    <w:rPr>
      <w:rFonts w:eastAsia="Times New Roman" w:cs="Times New Roman"/>
      <w:sz w:val="24"/>
      <w:szCs w:val="24"/>
      <w:lang w:eastAsia="ar-SA"/>
    </w:rPr>
  </w:style>
  <w:style w:type="paragraph" w:customStyle="1" w:styleId="44">
    <w:name w:val="Основной текст4"/>
    <w:basedOn w:val="a"/>
    <w:rsid w:val="00FC7CF1"/>
    <w:pPr>
      <w:widowControl w:val="0"/>
      <w:shd w:val="clear" w:color="auto" w:fill="FFFFFF"/>
      <w:suppressAutoHyphens/>
      <w:spacing w:line="322" w:lineRule="exact"/>
      <w:ind w:hanging="400"/>
    </w:pPr>
    <w:rPr>
      <w:rFonts w:eastAsia="Times New Roman" w:cs="Times New Roman"/>
      <w:b/>
      <w:bCs/>
      <w:sz w:val="26"/>
      <w:szCs w:val="26"/>
      <w:shd w:val="clear" w:color="auto" w:fill="FFFFFF"/>
      <w:lang w:val="x-none" w:eastAsia="ar-SA"/>
    </w:rPr>
  </w:style>
  <w:style w:type="paragraph" w:customStyle="1" w:styleId="221">
    <w:name w:val="_ЗАГ_2_2"/>
    <w:basedOn w:val="a"/>
    <w:rsid w:val="00FC7CF1"/>
    <w:pPr>
      <w:widowControl w:val="0"/>
      <w:tabs>
        <w:tab w:val="left" w:pos="1418"/>
      </w:tabs>
      <w:suppressAutoHyphens/>
      <w:spacing w:before="200" w:after="120"/>
      <w:jc w:val="center"/>
    </w:pPr>
    <w:rPr>
      <w:rFonts w:ascii="OfficinaSansC" w:eastAsia="SimSun" w:hAnsi="OfficinaSansC" w:cs="Mangal"/>
      <w:b/>
      <w:bCs/>
      <w:kern w:val="1"/>
      <w:szCs w:val="28"/>
      <w:lang w:val="x-none" w:eastAsia="hi-IN" w:bidi="hi-IN"/>
    </w:rPr>
  </w:style>
  <w:style w:type="paragraph" w:customStyle="1" w:styleId="affffff9">
    <w:name w:val="Содержимое врезки"/>
    <w:basedOn w:val="a3"/>
    <w:rsid w:val="00FC7CF1"/>
    <w:pPr>
      <w:suppressAutoHyphens/>
      <w:spacing w:after="120"/>
    </w:pPr>
    <w:rPr>
      <w:lang w:val="ru-RU" w:eastAsia="ar-SA"/>
    </w:rPr>
  </w:style>
  <w:style w:type="paragraph" w:customStyle="1" w:styleId="affffffa">
    <w:name w:val="Содержимое таблицы"/>
    <w:basedOn w:val="a"/>
    <w:rsid w:val="00FC7CF1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affffffb">
    <w:name w:val="Заголовок таблицы"/>
    <w:basedOn w:val="affffffa"/>
    <w:rsid w:val="00FC7C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687368/" TargetMode="External"/><Relationship Id="rId18" Type="http://schemas.openxmlformats.org/officeDocument/2006/relationships/hyperlink" Target="http://base.garant.ru/70687368/" TargetMode="External"/><Relationship Id="rId26" Type="http://schemas.openxmlformats.org/officeDocument/2006/relationships/hyperlink" Target="http://base.garant.ru/70687368/" TargetMode="External"/><Relationship Id="rId39" Type="http://schemas.openxmlformats.org/officeDocument/2006/relationships/hyperlink" Target="http://base.garant.ru/70687368/" TargetMode="External"/><Relationship Id="rId21" Type="http://schemas.openxmlformats.org/officeDocument/2006/relationships/hyperlink" Target="http://base.garant.ru/70687368/" TargetMode="External"/><Relationship Id="rId34" Type="http://schemas.openxmlformats.org/officeDocument/2006/relationships/hyperlink" Target="http://base.garant.ru/70687368/" TargetMode="External"/><Relationship Id="rId42" Type="http://schemas.openxmlformats.org/officeDocument/2006/relationships/hyperlink" Target="http://base.garant.ru/70687368/" TargetMode="External"/><Relationship Id="rId47" Type="http://schemas.openxmlformats.org/officeDocument/2006/relationships/hyperlink" Target="http://base.garant.ru/70687368/" TargetMode="External"/><Relationship Id="rId50" Type="http://schemas.openxmlformats.org/officeDocument/2006/relationships/hyperlink" Target="http://base.garant.ru/70687368/" TargetMode="External"/><Relationship Id="rId55" Type="http://schemas.openxmlformats.org/officeDocument/2006/relationships/hyperlink" Target="http://base.garant.ru/70687368/" TargetMode="External"/><Relationship Id="rId63" Type="http://schemas.openxmlformats.org/officeDocument/2006/relationships/hyperlink" Target="http://base.garant.ru/70687368/" TargetMode="External"/><Relationship Id="rId68" Type="http://schemas.openxmlformats.org/officeDocument/2006/relationships/hyperlink" Target="http://base.garant.ru/70687368/" TargetMode="External"/><Relationship Id="rId76" Type="http://schemas.openxmlformats.org/officeDocument/2006/relationships/hyperlink" Target="http://base.garant.ru/70687368/" TargetMode="External"/><Relationship Id="rId84" Type="http://schemas.openxmlformats.org/officeDocument/2006/relationships/hyperlink" Target="http://base.garant.ru/70687368/" TargetMode="External"/><Relationship Id="rId89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base.garant.ru/706873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687368/" TargetMode="External"/><Relationship Id="rId29" Type="http://schemas.openxmlformats.org/officeDocument/2006/relationships/hyperlink" Target="http://base.garant.ru/70687368/" TargetMode="External"/><Relationship Id="rId11" Type="http://schemas.openxmlformats.org/officeDocument/2006/relationships/hyperlink" Target="http://base.garant.ru/70687368/" TargetMode="External"/><Relationship Id="rId24" Type="http://schemas.openxmlformats.org/officeDocument/2006/relationships/hyperlink" Target="http://base.garant.ru/70687368/" TargetMode="External"/><Relationship Id="rId32" Type="http://schemas.openxmlformats.org/officeDocument/2006/relationships/hyperlink" Target="http://base.garant.ru/70687368/" TargetMode="External"/><Relationship Id="rId37" Type="http://schemas.openxmlformats.org/officeDocument/2006/relationships/hyperlink" Target="http://base.garant.ru/70687368/" TargetMode="External"/><Relationship Id="rId40" Type="http://schemas.openxmlformats.org/officeDocument/2006/relationships/hyperlink" Target="http://base.garant.ru/70687368/" TargetMode="External"/><Relationship Id="rId45" Type="http://schemas.openxmlformats.org/officeDocument/2006/relationships/hyperlink" Target="http://base.garant.ru/70687368/" TargetMode="External"/><Relationship Id="rId53" Type="http://schemas.openxmlformats.org/officeDocument/2006/relationships/hyperlink" Target="http://base.garant.ru/70687368/" TargetMode="External"/><Relationship Id="rId58" Type="http://schemas.openxmlformats.org/officeDocument/2006/relationships/hyperlink" Target="http://base.garant.ru/70687368/" TargetMode="External"/><Relationship Id="rId66" Type="http://schemas.openxmlformats.org/officeDocument/2006/relationships/hyperlink" Target="http://base.garant.ru/70687368/" TargetMode="External"/><Relationship Id="rId74" Type="http://schemas.openxmlformats.org/officeDocument/2006/relationships/hyperlink" Target="http://base.garant.ru/70687368/" TargetMode="External"/><Relationship Id="rId79" Type="http://schemas.openxmlformats.org/officeDocument/2006/relationships/hyperlink" Target="http://base.garant.ru/70687368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70687368/" TargetMode="External"/><Relationship Id="rId82" Type="http://schemas.openxmlformats.org/officeDocument/2006/relationships/hyperlink" Target="http://base.garant.ru/70687368/" TargetMode="External"/><Relationship Id="rId19" Type="http://schemas.openxmlformats.org/officeDocument/2006/relationships/hyperlink" Target="http://base.garant.ru/7068736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ase.garant.ru/70687368/" TargetMode="External"/><Relationship Id="rId22" Type="http://schemas.openxmlformats.org/officeDocument/2006/relationships/hyperlink" Target="http://base.garant.ru/70687368/" TargetMode="External"/><Relationship Id="rId27" Type="http://schemas.openxmlformats.org/officeDocument/2006/relationships/hyperlink" Target="http://base.garant.ru/70687368/" TargetMode="External"/><Relationship Id="rId30" Type="http://schemas.openxmlformats.org/officeDocument/2006/relationships/hyperlink" Target="http://base.garant.ru/70687368/" TargetMode="External"/><Relationship Id="rId35" Type="http://schemas.openxmlformats.org/officeDocument/2006/relationships/hyperlink" Target="http://base.garant.ru/70687368/" TargetMode="External"/><Relationship Id="rId43" Type="http://schemas.openxmlformats.org/officeDocument/2006/relationships/hyperlink" Target="http://base.garant.ru/70687368/" TargetMode="External"/><Relationship Id="rId48" Type="http://schemas.openxmlformats.org/officeDocument/2006/relationships/hyperlink" Target="http://base.garant.ru/70687368/" TargetMode="External"/><Relationship Id="rId56" Type="http://schemas.openxmlformats.org/officeDocument/2006/relationships/hyperlink" Target="http://base.garant.ru/70687368/" TargetMode="External"/><Relationship Id="rId64" Type="http://schemas.openxmlformats.org/officeDocument/2006/relationships/hyperlink" Target="http://base.garant.ru/70687368/" TargetMode="External"/><Relationship Id="rId69" Type="http://schemas.openxmlformats.org/officeDocument/2006/relationships/hyperlink" Target="http://base.garant.ru/70687368/" TargetMode="External"/><Relationship Id="rId77" Type="http://schemas.openxmlformats.org/officeDocument/2006/relationships/hyperlink" Target="http://base.garant.ru/70687368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base.garant.ru/70687368/" TargetMode="External"/><Relationship Id="rId72" Type="http://schemas.openxmlformats.org/officeDocument/2006/relationships/hyperlink" Target="http://base.garant.ru/70687368/" TargetMode="External"/><Relationship Id="rId80" Type="http://schemas.openxmlformats.org/officeDocument/2006/relationships/hyperlink" Target="http://base.garant.ru/70687368/" TargetMode="External"/><Relationship Id="rId85" Type="http://schemas.openxmlformats.org/officeDocument/2006/relationships/hyperlink" Target="https://fumo-spo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70687368/" TargetMode="External"/><Relationship Id="rId17" Type="http://schemas.openxmlformats.org/officeDocument/2006/relationships/hyperlink" Target="http://base.garant.ru/70687368/" TargetMode="External"/><Relationship Id="rId25" Type="http://schemas.openxmlformats.org/officeDocument/2006/relationships/hyperlink" Target="http://base.garant.ru/70687368/" TargetMode="External"/><Relationship Id="rId33" Type="http://schemas.openxmlformats.org/officeDocument/2006/relationships/hyperlink" Target="http://base.garant.ru/70687368/" TargetMode="External"/><Relationship Id="rId38" Type="http://schemas.openxmlformats.org/officeDocument/2006/relationships/hyperlink" Target="http://base.garant.ru/70687368/" TargetMode="External"/><Relationship Id="rId46" Type="http://schemas.openxmlformats.org/officeDocument/2006/relationships/hyperlink" Target="http://base.garant.ru/70687368/" TargetMode="External"/><Relationship Id="rId59" Type="http://schemas.openxmlformats.org/officeDocument/2006/relationships/hyperlink" Target="http://base.garant.ru/70687368/" TargetMode="External"/><Relationship Id="rId67" Type="http://schemas.openxmlformats.org/officeDocument/2006/relationships/hyperlink" Target="http://base.garant.ru/70687368/" TargetMode="External"/><Relationship Id="rId20" Type="http://schemas.openxmlformats.org/officeDocument/2006/relationships/hyperlink" Target="http://base.garant.ru/70687368/" TargetMode="External"/><Relationship Id="rId41" Type="http://schemas.openxmlformats.org/officeDocument/2006/relationships/hyperlink" Target="http://base.garant.ru/70687368/" TargetMode="External"/><Relationship Id="rId54" Type="http://schemas.openxmlformats.org/officeDocument/2006/relationships/hyperlink" Target="http://base.garant.ru/70687368/" TargetMode="External"/><Relationship Id="rId62" Type="http://schemas.openxmlformats.org/officeDocument/2006/relationships/hyperlink" Target="http://base.garant.ru/70687368/" TargetMode="External"/><Relationship Id="rId70" Type="http://schemas.openxmlformats.org/officeDocument/2006/relationships/hyperlink" Target="http://base.garant.ru/70687368/" TargetMode="External"/><Relationship Id="rId75" Type="http://schemas.openxmlformats.org/officeDocument/2006/relationships/hyperlink" Target="http://base.garant.ru/70687368/" TargetMode="External"/><Relationship Id="rId83" Type="http://schemas.openxmlformats.org/officeDocument/2006/relationships/hyperlink" Target="http://base.garant.ru/70687368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ase.garant.ru/70687368/" TargetMode="External"/><Relationship Id="rId23" Type="http://schemas.openxmlformats.org/officeDocument/2006/relationships/hyperlink" Target="http://base.garant.ru/70687368/" TargetMode="External"/><Relationship Id="rId28" Type="http://schemas.openxmlformats.org/officeDocument/2006/relationships/hyperlink" Target="http://base.garant.ru/70687368/" TargetMode="External"/><Relationship Id="rId36" Type="http://schemas.openxmlformats.org/officeDocument/2006/relationships/hyperlink" Target="http://base.garant.ru/70687368/" TargetMode="External"/><Relationship Id="rId49" Type="http://schemas.openxmlformats.org/officeDocument/2006/relationships/hyperlink" Target="http://base.garant.ru/70687368/" TargetMode="External"/><Relationship Id="rId57" Type="http://schemas.openxmlformats.org/officeDocument/2006/relationships/hyperlink" Target="http://base.garant.ru/70687368/" TargetMode="External"/><Relationship Id="rId10" Type="http://schemas.openxmlformats.org/officeDocument/2006/relationships/hyperlink" Target="http://docs.cntd.ru/document/901895865" TargetMode="External"/><Relationship Id="rId31" Type="http://schemas.openxmlformats.org/officeDocument/2006/relationships/hyperlink" Target="http://base.garant.ru/70687368/" TargetMode="External"/><Relationship Id="rId44" Type="http://schemas.openxmlformats.org/officeDocument/2006/relationships/hyperlink" Target="http://base.garant.ru/70687368/" TargetMode="External"/><Relationship Id="rId52" Type="http://schemas.openxmlformats.org/officeDocument/2006/relationships/hyperlink" Target="http://base.garant.ru/70687368/" TargetMode="External"/><Relationship Id="rId60" Type="http://schemas.openxmlformats.org/officeDocument/2006/relationships/hyperlink" Target="http://base.garant.ru/70687368/" TargetMode="External"/><Relationship Id="rId65" Type="http://schemas.openxmlformats.org/officeDocument/2006/relationships/hyperlink" Target="http://base.garant.ru/70687368/" TargetMode="External"/><Relationship Id="rId73" Type="http://schemas.openxmlformats.org/officeDocument/2006/relationships/hyperlink" Target="http://base.garant.ru/70687368/" TargetMode="External"/><Relationship Id="rId78" Type="http://schemas.openxmlformats.org/officeDocument/2006/relationships/hyperlink" Target="http://base.garant.ru/70687368/" TargetMode="External"/><Relationship Id="rId81" Type="http://schemas.openxmlformats.org/officeDocument/2006/relationships/hyperlink" Target="http://base.garant.ru/70687368/" TargetMode="External"/><Relationship Id="rId86" Type="http://schemas.openxmlformats.org/officeDocument/2006/relationships/hyperlink" Target="http://www.crpo-mp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733E-57B0-4479-B198-EC90279E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88</Pages>
  <Words>23272</Words>
  <Characters>132653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</dc:creator>
  <cp:lastModifiedBy>Юлия</cp:lastModifiedBy>
  <cp:revision>18</cp:revision>
  <cp:lastPrinted>2020-06-12T15:10:00Z</cp:lastPrinted>
  <dcterms:created xsi:type="dcterms:W3CDTF">2019-12-07T04:39:00Z</dcterms:created>
  <dcterms:modified xsi:type="dcterms:W3CDTF">2020-06-17T16:01:00Z</dcterms:modified>
</cp:coreProperties>
</file>